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BD" w:rsidRDefault="00943C26" w:rsidP="002B5756">
      <w:pPr>
        <w:spacing w:afterLines="50" w:after="156" w:line="400" w:lineRule="exact"/>
        <w:jc w:val="center"/>
        <w:rPr>
          <w:rFonts w:ascii="方正小标宋简体" w:eastAsia="方正小标宋简体" w:hAnsi="仿宋"/>
          <w:bCs/>
          <w:sz w:val="32"/>
          <w:szCs w:val="32"/>
        </w:rPr>
      </w:pPr>
      <w:r>
        <w:rPr>
          <w:rFonts w:ascii="方正小标宋简体" w:eastAsia="方正小标宋简体" w:hAnsi="仿宋" w:hint="eastAsia"/>
          <w:bCs/>
          <w:sz w:val="32"/>
          <w:szCs w:val="32"/>
        </w:rPr>
        <w:t xml:space="preserve">西安音乐学院研究生出国（境）交流学习申请表 </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446"/>
        <w:gridCol w:w="408"/>
        <w:gridCol w:w="850"/>
        <w:gridCol w:w="268"/>
        <w:gridCol w:w="713"/>
        <w:gridCol w:w="23"/>
        <w:gridCol w:w="329"/>
        <w:gridCol w:w="703"/>
        <w:gridCol w:w="822"/>
        <w:gridCol w:w="26"/>
        <w:gridCol w:w="859"/>
        <w:gridCol w:w="636"/>
        <w:gridCol w:w="340"/>
        <w:gridCol w:w="44"/>
        <w:gridCol w:w="963"/>
        <w:gridCol w:w="851"/>
        <w:gridCol w:w="9"/>
      </w:tblGrid>
      <w:tr w:rsidR="00674CBD">
        <w:trPr>
          <w:trHeight w:hRule="exact" w:val="567"/>
          <w:jc w:val="center"/>
        </w:trPr>
        <w:tc>
          <w:tcPr>
            <w:tcW w:w="10793" w:type="dxa"/>
            <w:gridSpan w:val="18"/>
            <w:tcBorders>
              <w:top w:val="double" w:sz="4" w:space="0" w:color="auto"/>
              <w:left w:val="double" w:sz="4" w:space="0" w:color="auto"/>
              <w:bottom w:val="double" w:sz="4" w:space="0" w:color="auto"/>
              <w:right w:val="double" w:sz="4" w:space="0" w:color="auto"/>
            </w:tcBorders>
            <w:vAlign w:val="center"/>
          </w:tcPr>
          <w:p w:rsidR="00674CBD" w:rsidRDefault="00943C26">
            <w:pPr>
              <w:jc w:val="left"/>
              <w:rPr>
                <w:rFonts w:ascii="宋体" w:hAnsi="宋体"/>
                <w:szCs w:val="21"/>
              </w:rPr>
            </w:pPr>
            <w:r>
              <w:rPr>
                <w:rFonts w:ascii="宋体" w:hAnsi="宋体" w:hint="eastAsia"/>
                <w:b/>
                <w:position w:val="6"/>
                <w:szCs w:val="21"/>
              </w:rPr>
              <w:t xml:space="preserve">项目名称: </w:t>
            </w:r>
          </w:p>
        </w:tc>
      </w:tr>
      <w:tr w:rsidR="00674CBD">
        <w:trPr>
          <w:trHeight w:hRule="exact" w:val="567"/>
          <w:jc w:val="center"/>
        </w:trPr>
        <w:tc>
          <w:tcPr>
            <w:tcW w:w="10793" w:type="dxa"/>
            <w:gridSpan w:val="18"/>
            <w:tcBorders>
              <w:top w:val="double" w:sz="4" w:space="0" w:color="auto"/>
              <w:left w:val="double" w:sz="4" w:space="0" w:color="auto"/>
              <w:bottom w:val="double" w:sz="4" w:space="0" w:color="auto"/>
              <w:right w:val="double" w:sz="4" w:space="0" w:color="auto"/>
            </w:tcBorders>
            <w:vAlign w:val="center"/>
          </w:tcPr>
          <w:p w:rsidR="00674CBD" w:rsidRDefault="00943C26">
            <w:pPr>
              <w:jc w:val="left"/>
              <w:rPr>
                <w:rFonts w:ascii="宋体" w:hAnsi="宋体"/>
                <w:b/>
                <w:position w:val="6"/>
                <w:szCs w:val="21"/>
              </w:rPr>
            </w:pPr>
            <w:r>
              <w:rPr>
                <w:rFonts w:ascii="宋体" w:hAnsi="宋体" w:hint="eastAsia"/>
                <w:b/>
                <w:position w:val="6"/>
                <w:szCs w:val="21"/>
              </w:rPr>
              <w:t>项目类型: □联合培养        □学分交流         □假期</w:t>
            </w:r>
            <w:proofErr w:type="gramStart"/>
            <w:r>
              <w:rPr>
                <w:rFonts w:ascii="宋体" w:hAnsi="宋体" w:hint="eastAsia"/>
                <w:b/>
                <w:position w:val="6"/>
                <w:szCs w:val="21"/>
              </w:rPr>
              <w:t>研</w:t>
            </w:r>
            <w:proofErr w:type="gramEnd"/>
            <w:r>
              <w:rPr>
                <w:rFonts w:ascii="宋体" w:hAnsi="宋体" w:hint="eastAsia"/>
                <w:b/>
                <w:position w:val="6"/>
                <w:szCs w:val="21"/>
              </w:rPr>
              <w:t xml:space="preserve">学           □语言提升 </w:t>
            </w:r>
          </w:p>
        </w:tc>
      </w:tr>
      <w:tr w:rsidR="00674CBD">
        <w:trPr>
          <w:trHeight w:hRule="exact" w:val="567"/>
          <w:jc w:val="center"/>
        </w:trPr>
        <w:tc>
          <w:tcPr>
            <w:tcW w:w="10793" w:type="dxa"/>
            <w:gridSpan w:val="18"/>
            <w:tcBorders>
              <w:top w:val="double" w:sz="4" w:space="0" w:color="auto"/>
              <w:left w:val="double" w:sz="4" w:space="0" w:color="auto"/>
              <w:bottom w:val="single" w:sz="4" w:space="0" w:color="auto"/>
              <w:right w:val="double" w:sz="4" w:space="0" w:color="auto"/>
            </w:tcBorders>
            <w:vAlign w:val="center"/>
          </w:tcPr>
          <w:p w:rsidR="00674CBD" w:rsidRDefault="00943C26">
            <w:pPr>
              <w:jc w:val="center"/>
              <w:rPr>
                <w:rFonts w:ascii="宋体" w:hAnsi="宋体"/>
                <w:szCs w:val="21"/>
              </w:rPr>
            </w:pPr>
            <w:r>
              <w:rPr>
                <w:rFonts w:ascii="宋体" w:hAnsi="宋体" w:hint="eastAsia"/>
                <w:b/>
                <w:position w:val="6"/>
                <w:szCs w:val="21"/>
              </w:rPr>
              <w:t>个人信息</w:t>
            </w:r>
          </w:p>
        </w:tc>
      </w:tr>
      <w:tr w:rsidR="00674CBD" w:rsidTr="002B5756">
        <w:trPr>
          <w:trHeight w:hRule="exact" w:val="454"/>
          <w:jc w:val="center"/>
        </w:trPr>
        <w:tc>
          <w:tcPr>
            <w:tcW w:w="1503" w:type="dxa"/>
            <w:tcBorders>
              <w:top w:val="doub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姓名</w:t>
            </w:r>
          </w:p>
        </w:tc>
        <w:tc>
          <w:tcPr>
            <w:tcW w:w="1446" w:type="dxa"/>
            <w:tcBorders>
              <w:top w:val="doub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position w:val="6"/>
                <w:szCs w:val="21"/>
              </w:rPr>
            </w:pPr>
          </w:p>
        </w:tc>
        <w:tc>
          <w:tcPr>
            <w:tcW w:w="1258" w:type="dxa"/>
            <w:gridSpan w:val="2"/>
            <w:tcBorders>
              <w:top w:val="doub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position w:val="6"/>
                <w:szCs w:val="21"/>
              </w:rPr>
            </w:pPr>
            <w:r>
              <w:rPr>
                <w:rFonts w:ascii="宋体" w:hAnsi="宋体" w:hint="eastAsia"/>
                <w:szCs w:val="21"/>
              </w:rPr>
              <w:t>性别</w:t>
            </w:r>
          </w:p>
        </w:tc>
        <w:tc>
          <w:tcPr>
            <w:tcW w:w="1333" w:type="dxa"/>
            <w:gridSpan w:val="4"/>
            <w:tcBorders>
              <w:top w:val="doub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position w:val="6"/>
                <w:szCs w:val="21"/>
              </w:rPr>
            </w:pPr>
          </w:p>
        </w:tc>
        <w:tc>
          <w:tcPr>
            <w:tcW w:w="1551" w:type="dxa"/>
            <w:gridSpan w:val="3"/>
            <w:tcBorders>
              <w:top w:val="doub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position w:val="6"/>
                <w:szCs w:val="21"/>
              </w:rPr>
            </w:pPr>
            <w:r>
              <w:rPr>
                <w:rFonts w:ascii="宋体" w:hAnsi="宋体" w:hint="eastAsia"/>
                <w:szCs w:val="21"/>
              </w:rPr>
              <w:t>出生日期</w:t>
            </w:r>
          </w:p>
        </w:tc>
        <w:tc>
          <w:tcPr>
            <w:tcW w:w="1879" w:type="dxa"/>
            <w:gridSpan w:val="4"/>
            <w:tcBorders>
              <w:top w:val="doub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position w:val="6"/>
                <w:szCs w:val="21"/>
              </w:rPr>
            </w:pPr>
          </w:p>
        </w:tc>
        <w:tc>
          <w:tcPr>
            <w:tcW w:w="1823" w:type="dxa"/>
            <w:gridSpan w:val="3"/>
            <w:vMerge w:val="restart"/>
            <w:tcBorders>
              <w:top w:val="double" w:sz="4" w:space="0" w:color="auto"/>
              <w:left w:val="single" w:sz="4" w:space="0" w:color="auto"/>
              <w:right w:val="double" w:sz="4" w:space="0" w:color="auto"/>
            </w:tcBorders>
            <w:vAlign w:val="center"/>
          </w:tcPr>
          <w:p w:rsidR="00674CBD" w:rsidRDefault="00943C26">
            <w:pPr>
              <w:jc w:val="center"/>
            </w:pPr>
            <w:r>
              <w:rPr>
                <w:rFonts w:cs="宋体" w:hint="eastAsia"/>
              </w:rPr>
              <w:t>粘贴</w:t>
            </w:r>
          </w:p>
          <w:p w:rsidR="00674CBD" w:rsidRDefault="00943C26">
            <w:pPr>
              <w:jc w:val="center"/>
            </w:pPr>
            <w:r>
              <w:rPr>
                <w:rFonts w:cs="宋体" w:hint="eastAsia"/>
              </w:rPr>
              <w:t>一寸</w:t>
            </w:r>
          </w:p>
          <w:p w:rsidR="00674CBD" w:rsidRDefault="00943C26">
            <w:pPr>
              <w:jc w:val="center"/>
              <w:rPr>
                <w:rFonts w:ascii="宋体" w:hAnsi="宋体"/>
                <w:szCs w:val="21"/>
              </w:rPr>
            </w:pPr>
            <w:r>
              <w:rPr>
                <w:rFonts w:cs="宋体" w:hint="eastAsia"/>
              </w:rPr>
              <w:t>照片</w:t>
            </w:r>
          </w:p>
        </w:tc>
      </w:tr>
      <w:tr w:rsidR="00674CBD" w:rsidTr="002B5756">
        <w:trPr>
          <w:trHeight w:hRule="exact" w:val="693"/>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姓名拼音</w:t>
            </w:r>
          </w:p>
          <w:p w:rsidR="00674CBD" w:rsidRDefault="00943C26">
            <w:pPr>
              <w:jc w:val="center"/>
              <w:rPr>
                <w:rFonts w:ascii="宋体" w:hAnsi="宋体"/>
                <w:szCs w:val="21"/>
              </w:rPr>
            </w:pPr>
            <w:r>
              <w:rPr>
                <w:rFonts w:cs="宋体" w:hint="eastAsia"/>
                <w:w w:val="80"/>
              </w:rPr>
              <w:t>(</w:t>
            </w:r>
            <w:r>
              <w:rPr>
                <w:rFonts w:cs="宋体" w:hint="eastAsia"/>
                <w:w w:val="80"/>
              </w:rPr>
              <w:t>护照英文名</w:t>
            </w:r>
            <w:r>
              <w:rPr>
                <w:rFonts w:cs="宋体" w:hint="eastAsia"/>
                <w:w w:val="80"/>
              </w:rPr>
              <w:t>)</w:t>
            </w:r>
          </w:p>
        </w:tc>
        <w:tc>
          <w:tcPr>
            <w:tcW w:w="1446" w:type="dxa"/>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position w:val="6"/>
                <w:szCs w:val="21"/>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生源地</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身份证号</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position w:val="6"/>
                <w:szCs w:val="21"/>
              </w:rPr>
            </w:pPr>
          </w:p>
        </w:tc>
        <w:tc>
          <w:tcPr>
            <w:tcW w:w="1823" w:type="dxa"/>
            <w:gridSpan w:val="3"/>
            <w:vMerge/>
            <w:tcBorders>
              <w:left w:val="single" w:sz="4" w:space="0" w:color="auto"/>
              <w:right w:val="double" w:sz="4" w:space="0" w:color="auto"/>
            </w:tcBorders>
            <w:vAlign w:val="center"/>
          </w:tcPr>
          <w:p w:rsidR="00674CBD" w:rsidRDefault="00674CBD">
            <w:pPr>
              <w:widowControl/>
              <w:jc w:val="left"/>
              <w:rPr>
                <w:rFonts w:ascii="宋体" w:hAnsi="宋体"/>
                <w:szCs w:val="21"/>
              </w:rPr>
            </w:pPr>
          </w:p>
        </w:tc>
      </w:tr>
      <w:tr w:rsidR="00674CBD" w:rsidTr="002B5756">
        <w:trPr>
          <w:trHeight w:hRule="exact" w:val="454"/>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学号</w:t>
            </w:r>
          </w:p>
        </w:tc>
        <w:tc>
          <w:tcPr>
            <w:tcW w:w="1446" w:type="dxa"/>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政治面貌</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护照号</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23" w:type="dxa"/>
            <w:gridSpan w:val="3"/>
            <w:vMerge/>
            <w:tcBorders>
              <w:left w:val="single" w:sz="4" w:space="0" w:color="auto"/>
              <w:right w:val="double" w:sz="4" w:space="0" w:color="auto"/>
            </w:tcBorders>
            <w:vAlign w:val="center"/>
          </w:tcPr>
          <w:p w:rsidR="00674CBD" w:rsidRDefault="00674CBD">
            <w:pPr>
              <w:widowControl/>
              <w:jc w:val="left"/>
              <w:rPr>
                <w:rFonts w:ascii="宋体" w:hAnsi="宋体"/>
                <w:szCs w:val="21"/>
              </w:rPr>
            </w:pPr>
          </w:p>
        </w:tc>
      </w:tr>
      <w:tr w:rsidR="00674CBD">
        <w:trPr>
          <w:trHeight w:hRule="exact" w:val="620"/>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color w:val="000000"/>
                <w:szCs w:val="21"/>
              </w:rPr>
            </w:pPr>
            <w:r>
              <w:rPr>
                <w:rFonts w:ascii="宋体" w:hAnsi="宋体" w:hint="eastAsia"/>
                <w:color w:val="000000"/>
                <w:szCs w:val="21"/>
              </w:rPr>
              <w:t>是否有</w:t>
            </w:r>
          </w:p>
          <w:p w:rsidR="00674CBD" w:rsidRDefault="00943C26">
            <w:pPr>
              <w:jc w:val="center"/>
              <w:rPr>
                <w:rFonts w:ascii="宋体" w:hAnsi="宋体"/>
                <w:color w:val="000000"/>
                <w:szCs w:val="21"/>
              </w:rPr>
            </w:pPr>
            <w:r>
              <w:rPr>
                <w:rFonts w:ascii="宋体" w:hAnsi="宋体" w:hint="eastAsia"/>
                <w:color w:val="000000"/>
                <w:szCs w:val="21"/>
              </w:rPr>
              <w:t>语言证书</w:t>
            </w:r>
          </w:p>
        </w:tc>
        <w:tc>
          <w:tcPr>
            <w:tcW w:w="1446" w:type="dxa"/>
            <w:tcBorders>
              <w:top w:val="single" w:sz="4" w:space="0" w:color="auto"/>
              <w:left w:val="single" w:sz="4" w:space="0" w:color="auto"/>
              <w:bottom w:val="single" w:sz="4" w:space="0" w:color="auto"/>
              <w:right w:val="single" w:sz="4" w:space="0" w:color="auto"/>
            </w:tcBorders>
          </w:tcPr>
          <w:p w:rsidR="00674CBD" w:rsidRDefault="00943C26">
            <w:pPr>
              <w:rPr>
                <w:rFonts w:ascii="宋体" w:hAnsi="宋体"/>
                <w:color w:val="000000"/>
                <w:szCs w:val="21"/>
              </w:rPr>
            </w:pPr>
            <w:r>
              <w:rPr>
                <w:rFonts w:ascii="宋体" w:hAnsi="宋体" w:hint="eastAsia"/>
                <w:color w:val="000000"/>
                <w:szCs w:val="21"/>
              </w:rPr>
              <w:t>□是   □否</w:t>
            </w:r>
          </w:p>
        </w:tc>
        <w:tc>
          <w:tcPr>
            <w:tcW w:w="6021" w:type="dxa"/>
            <w:gridSpan w:val="13"/>
            <w:tcBorders>
              <w:top w:val="single" w:sz="4" w:space="0" w:color="auto"/>
              <w:left w:val="single" w:sz="4" w:space="0" w:color="auto"/>
              <w:bottom w:val="single" w:sz="4" w:space="0" w:color="auto"/>
              <w:right w:val="single" w:sz="4" w:space="0" w:color="auto"/>
            </w:tcBorders>
          </w:tcPr>
          <w:p w:rsidR="00674CBD" w:rsidRDefault="00943C26">
            <w:pPr>
              <w:rPr>
                <w:rFonts w:ascii="宋体" w:hAnsi="宋体"/>
                <w:color w:val="000000"/>
                <w:szCs w:val="21"/>
              </w:rPr>
            </w:pPr>
            <w:r>
              <w:rPr>
                <w:rFonts w:ascii="宋体" w:hAnsi="宋体" w:hint="eastAsia"/>
                <w:color w:val="000000"/>
                <w:szCs w:val="21"/>
              </w:rPr>
              <w:t>是，请写明语言证书种类及语言成绩（雅思/托福含单项成绩）</w:t>
            </w:r>
          </w:p>
        </w:tc>
        <w:tc>
          <w:tcPr>
            <w:tcW w:w="1823" w:type="dxa"/>
            <w:gridSpan w:val="3"/>
            <w:vMerge/>
            <w:tcBorders>
              <w:left w:val="single" w:sz="4" w:space="0" w:color="auto"/>
              <w:bottom w:val="single" w:sz="4" w:space="0" w:color="auto"/>
              <w:right w:val="double" w:sz="4" w:space="0" w:color="auto"/>
            </w:tcBorders>
            <w:vAlign w:val="center"/>
          </w:tcPr>
          <w:p w:rsidR="00674CBD" w:rsidRDefault="00674CBD">
            <w:pPr>
              <w:widowControl/>
              <w:jc w:val="left"/>
              <w:rPr>
                <w:rFonts w:ascii="宋体" w:hAnsi="宋体"/>
                <w:color w:val="000000"/>
                <w:szCs w:val="21"/>
              </w:rPr>
            </w:pPr>
          </w:p>
        </w:tc>
      </w:tr>
      <w:tr w:rsidR="00674CBD" w:rsidTr="002B5756">
        <w:trPr>
          <w:trHeight w:hRule="exact" w:val="454"/>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color w:val="000000"/>
                <w:szCs w:val="21"/>
              </w:rPr>
            </w:pPr>
            <w:r>
              <w:rPr>
                <w:rFonts w:ascii="宋体" w:hAnsi="宋体" w:hint="eastAsia"/>
                <w:color w:val="000000"/>
                <w:szCs w:val="21"/>
              </w:rPr>
              <w:t xml:space="preserve">年级专业  </w:t>
            </w:r>
          </w:p>
        </w:tc>
        <w:tc>
          <w:tcPr>
            <w:tcW w:w="4037" w:type="dxa"/>
            <w:gridSpan w:val="7"/>
            <w:tcBorders>
              <w:top w:val="single" w:sz="4" w:space="0" w:color="auto"/>
              <w:left w:val="single" w:sz="4" w:space="0" w:color="auto"/>
              <w:bottom w:val="single" w:sz="4" w:space="0" w:color="auto"/>
              <w:right w:val="single" w:sz="4" w:space="0" w:color="auto"/>
            </w:tcBorders>
            <w:vAlign w:val="center"/>
          </w:tcPr>
          <w:p w:rsidR="00674CBD" w:rsidRDefault="00943C26">
            <w:pPr>
              <w:jc w:val="right"/>
              <w:rPr>
                <w:rFonts w:ascii="宋体" w:hAnsi="宋体"/>
                <w:color w:val="000000"/>
                <w:szCs w:val="21"/>
              </w:rPr>
            </w:pPr>
            <w:r>
              <w:rPr>
                <w:rFonts w:ascii="宋体" w:hAnsi="宋体" w:hint="eastAsia"/>
                <w:color w:val="000000"/>
                <w:szCs w:val="21"/>
              </w:rPr>
              <w:t>（</w:t>
            </w:r>
            <w:proofErr w:type="gramStart"/>
            <w:r>
              <w:rPr>
                <w:rFonts w:ascii="宋体" w:hAnsi="宋体" w:hint="eastAsia"/>
                <w:color w:val="000000"/>
                <w:szCs w:val="21"/>
              </w:rPr>
              <w:t>研</w:t>
            </w:r>
            <w:proofErr w:type="gramEnd"/>
            <w:r>
              <w:rPr>
                <w:rFonts w:ascii="宋体" w:hAnsi="宋体" w:hint="eastAsia"/>
                <w:color w:val="000000"/>
                <w:szCs w:val="21"/>
              </w:rPr>
              <w:t>__</w:t>
            </w:r>
            <w:r>
              <w:rPr>
                <w:rFonts w:ascii="宋体" w:hAnsi="宋体"/>
                <w:color w:val="000000"/>
                <w:szCs w:val="21"/>
              </w:rPr>
              <w:t>）</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spacing w:line="0" w:lineRule="atLeast"/>
              <w:jc w:val="center"/>
              <w:rPr>
                <w:rFonts w:ascii="宋体" w:hAnsi="宋体"/>
                <w:color w:val="000000"/>
                <w:szCs w:val="21"/>
              </w:rPr>
            </w:pPr>
            <w:r>
              <w:rPr>
                <w:rFonts w:ascii="宋体" w:hAnsi="宋体" w:hint="eastAsia"/>
                <w:color w:val="000000"/>
                <w:szCs w:val="21"/>
              </w:rPr>
              <w:t>所在院系</w:t>
            </w:r>
          </w:p>
        </w:tc>
        <w:tc>
          <w:tcPr>
            <w:tcW w:w="3702" w:type="dxa"/>
            <w:gridSpan w:val="7"/>
            <w:tcBorders>
              <w:top w:val="single" w:sz="4" w:space="0" w:color="auto"/>
              <w:left w:val="single" w:sz="4" w:space="0" w:color="auto"/>
              <w:bottom w:val="single" w:sz="4" w:space="0" w:color="auto"/>
              <w:right w:val="double" w:sz="4" w:space="0" w:color="auto"/>
            </w:tcBorders>
            <w:vAlign w:val="center"/>
          </w:tcPr>
          <w:p w:rsidR="00674CBD" w:rsidRDefault="00674CBD">
            <w:pPr>
              <w:widowControl/>
              <w:jc w:val="left"/>
              <w:rPr>
                <w:rFonts w:ascii="宋体" w:hAnsi="宋体"/>
                <w:color w:val="000000"/>
                <w:szCs w:val="21"/>
              </w:rPr>
            </w:pPr>
          </w:p>
        </w:tc>
      </w:tr>
      <w:tr w:rsidR="00674CBD" w:rsidTr="002B5756">
        <w:trPr>
          <w:trHeight w:hRule="exact" w:val="678"/>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color w:val="000000"/>
                <w:szCs w:val="21"/>
              </w:rPr>
            </w:pPr>
            <w:r>
              <w:rPr>
                <w:rFonts w:ascii="宋体" w:hAnsi="宋体" w:hint="eastAsia"/>
                <w:color w:val="000000"/>
                <w:szCs w:val="21"/>
              </w:rPr>
              <w:t>交流时间</w:t>
            </w:r>
          </w:p>
        </w:tc>
        <w:tc>
          <w:tcPr>
            <w:tcW w:w="4037" w:type="dxa"/>
            <w:gridSpan w:val="7"/>
            <w:tcBorders>
              <w:top w:val="single" w:sz="4" w:space="0" w:color="auto"/>
              <w:left w:val="single" w:sz="4" w:space="0" w:color="auto"/>
              <w:bottom w:val="single" w:sz="4" w:space="0" w:color="auto"/>
              <w:right w:val="single" w:sz="4" w:space="0" w:color="auto"/>
            </w:tcBorders>
            <w:vAlign w:val="center"/>
          </w:tcPr>
          <w:p w:rsidR="00674CBD" w:rsidRDefault="00943C26">
            <w:pPr>
              <w:widowControl/>
              <w:jc w:val="left"/>
              <w:rPr>
                <w:rFonts w:ascii="宋体" w:hAnsi="宋体"/>
                <w:color w:val="000000"/>
                <w:szCs w:val="21"/>
              </w:rPr>
            </w:pPr>
            <w:r>
              <w:rPr>
                <w:rFonts w:ascii="宋体" w:hAnsi="宋体" w:hint="eastAsia"/>
                <w:color w:val="000000"/>
                <w:szCs w:val="21"/>
              </w:rPr>
              <w:t>□1学期  □1学年□1.5学年  □2学年</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widowControl/>
              <w:jc w:val="left"/>
              <w:rPr>
                <w:rFonts w:ascii="宋体" w:hAnsi="宋体"/>
                <w:color w:val="000000"/>
                <w:szCs w:val="21"/>
              </w:rPr>
            </w:pPr>
            <w:r>
              <w:rPr>
                <w:rFonts w:ascii="宋体" w:hAnsi="宋体" w:hint="eastAsia"/>
                <w:color w:val="000000"/>
                <w:szCs w:val="21"/>
              </w:rPr>
              <w:t>交流时间</w:t>
            </w:r>
          </w:p>
        </w:tc>
        <w:tc>
          <w:tcPr>
            <w:tcW w:w="3702" w:type="dxa"/>
            <w:gridSpan w:val="7"/>
            <w:tcBorders>
              <w:top w:val="single" w:sz="4" w:space="0" w:color="auto"/>
              <w:left w:val="single" w:sz="4" w:space="0" w:color="auto"/>
              <w:bottom w:val="single" w:sz="4" w:space="0" w:color="auto"/>
              <w:right w:val="double" w:sz="4" w:space="0" w:color="auto"/>
            </w:tcBorders>
            <w:vAlign w:val="center"/>
          </w:tcPr>
          <w:p w:rsidR="00674CBD" w:rsidRDefault="00943C26">
            <w:pPr>
              <w:widowControl/>
              <w:jc w:val="left"/>
              <w:rPr>
                <w:rFonts w:ascii="宋体" w:hAnsi="宋体"/>
                <w:color w:val="000000"/>
                <w:szCs w:val="21"/>
              </w:rPr>
            </w:pPr>
            <w:r>
              <w:rPr>
                <w:rFonts w:ascii="宋体" w:hAnsi="宋体" w:hint="eastAsia"/>
                <w:szCs w:val="21"/>
              </w:rPr>
              <w:t>年月日-年月日</w:t>
            </w:r>
          </w:p>
        </w:tc>
      </w:tr>
      <w:tr w:rsidR="00674CBD">
        <w:trPr>
          <w:trHeight w:hRule="exact" w:val="454"/>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申请高校</w:t>
            </w:r>
          </w:p>
        </w:tc>
        <w:tc>
          <w:tcPr>
            <w:tcW w:w="9290" w:type="dxa"/>
            <w:gridSpan w:val="17"/>
            <w:tcBorders>
              <w:top w:val="single" w:sz="4" w:space="0" w:color="auto"/>
              <w:left w:val="single" w:sz="4" w:space="0" w:color="auto"/>
              <w:bottom w:val="single" w:sz="4" w:space="0" w:color="auto"/>
              <w:right w:val="double" w:sz="4" w:space="0" w:color="auto"/>
            </w:tcBorders>
            <w:vAlign w:val="center"/>
          </w:tcPr>
          <w:p w:rsidR="00674CBD" w:rsidRDefault="00943C26">
            <w:pPr>
              <w:widowControl/>
              <w:jc w:val="left"/>
              <w:rPr>
                <w:rFonts w:ascii="宋体" w:hAnsi="宋体"/>
                <w:szCs w:val="21"/>
              </w:rPr>
            </w:pPr>
            <w:r>
              <w:rPr>
                <w:rFonts w:ascii="宋体" w:hAnsi="宋体" w:hint="eastAsia"/>
                <w:b/>
                <w:bCs/>
                <w:szCs w:val="21"/>
              </w:rPr>
              <w:t>第一志愿</w:t>
            </w:r>
            <w:r>
              <w:rPr>
                <w:rFonts w:ascii="宋体" w:hAnsi="宋体" w:hint="eastAsia"/>
                <w:szCs w:val="21"/>
              </w:rPr>
              <w:t xml:space="preserve">学校：          </w:t>
            </w:r>
            <w:r>
              <w:rPr>
                <w:rFonts w:ascii="宋体" w:hAnsi="宋体"/>
                <w:szCs w:val="21"/>
              </w:rPr>
              <w:tab/>
            </w:r>
            <w:r>
              <w:rPr>
                <w:rFonts w:ascii="宋体" w:hAnsi="宋体" w:hint="eastAsia"/>
                <w:szCs w:val="21"/>
              </w:rPr>
              <w:t xml:space="preserve">   学院：</w:t>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专业：</w:t>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ab/>
              <w:t>□愿意自费</w:t>
            </w:r>
          </w:p>
        </w:tc>
      </w:tr>
      <w:tr w:rsidR="00674CBD">
        <w:trPr>
          <w:trHeight w:hRule="exact" w:val="454"/>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spacing w:line="220" w:lineRule="exact"/>
              <w:jc w:val="center"/>
              <w:rPr>
                <w:rFonts w:ascii="宋体" w:hAnsi="宋体"/>
                <w:szCs w:val="21"/>
              </w:rPr>
            </w:pPr>
            <w:r>
              <w:rPr>
                <w:rFonts w:ascii="宋体" w:hAnsi="宋体" w:hint="eastAsia"/>
                <w:szCs w:val="21"/>
              </w:rPr>
              <w:t>（可不填）</w:t>
            </w:r>
          </w:p>
        </w:tc>
        <w:tc>
          <w:tcPr>
            <w:tcW w:w="9290" w:type="dxa"/>
            <w:gridSpan w:val="17"/>
            <w:tcBorders>
              <w:top w:val="single" w:sz="4" w:space="0" w:color="auto"/>
              <w:left w:val="single" w:sz="4" w:space="0" w:color="auto"/>
              <w:bottom w:val="single" w:sz="4" w:space="0" w:color="auto"/>
              <w:right w:val="double" w:sz="4" w:space="0" w:color="auto"/>
            </w:tcBorders>
            <w:vAlign w:val="center"/>
          </w:tcPr>
          <w:p w:rsidR="00674CBD" w:rsidRDefault="00943C26">
            <w:pPr>
              <w:widowControl/>
              <w:jc w:val="left"/>
              <w:rPr>
                <w:rFonts w:ascii="宋体" w:hAnsi="宋体"/>
                <w:szCs w:val="21"/>
              </w:rPr>
            </w:pPr>
            <w:r>
              <w:rPr>
                <w:rFonts w:ascii="宋体" w:hAnsi="宋体" w:hint="eastAsia"/>
                <w:b/>
                <w:bCs/>
                <w:szCs w:val="21"/>
              </w:rPr>
              <w:t>第二志愿</w:t>
            </w:r>
            <w:r>
              <w:rPr>
                <w:rFonts w:ascii="宋体" w:hAnsi="宋体" w:hint="eastAsia"/>
                <w:szCs w:val="21"/>
              </w:rPr>
              <w:t xml:space="preserve">学校：          </w:t>
            </w:r>
            <w:r>
              <w:rPr>
                <w:rFonts w:ascii="宋体" w:hAnsi="宋体"/>
                <w:szCs w:val="21"/>
              </w:rPr>
              <w:tab/>
            </w:r>
            <w:r>
              <w:rPr>
                <w:rFonts w:ascii="宋体" w:hAnsi="宋体" w:hint="eastAsia"/>
                <w:szCs w:val="21"/>
              </w:rPr>
              <w:t xml:space="preserve">   学院：</w:t>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专业：</w:t>
            </w:r>
            <w:r>
              <w:rPr>
                <w:rFonts w:ascii="宋体" w:hAnsi="宋体"/>
                <w:szCs w:val="21"/>
              </w:rPr>
              <w:tab/>
            </w:r>
            <w:r>
              <w:rPr>
                <w:rFonts w:ascii="宋体" w:hAnsi="宋体" w:hint="eastAsia"/>
                <w:szCs w:val="21"/>
              </w:rPr>
              <w:tab/>
            </w:r>
            <w:r>
              <w:rPr>
                <w:rFonts w:ascii="宋体" w:hAnsi="宋体"/>
                <w:szCs w:val="21"/>
              </w:rPr>
              <w:tab/>
            </w:r>
            <w:r>
              <w:rPr>
                <w:rFonts w:ascii="宋体" w:hAnsi="宋体" w:hint="eastAsia"/>
                <w:szCs w:val="21"/>
              </w:rPr>
              <w:tab/>
              <w:t>□愿意自费</w:t>
            </w:r>
          </w:p>
        </w:tc>
      </w:tr>
      <w:tr w:rsidR="00674CBD" w:rsidTr="002B5756">
        <w:trPr>
          <w:gridAfter w:val="1"/>
          <w:wAfter w:w="9" w:type="dxa"/>
          <w:trHeight w:hRule="exact" w:val="454"/>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邮箱</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手机</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widowControl/>
              <w:jc w:val="center"/>
              <w:rPr>
                <w:rFonts w:ascii="宋体" w:hAnsi="宋体"/>
                <w:szCs w:val="21"/>
              </w:rPr>
            </w:pPr>
            <w:r>
              <w:rPr>
                <w:rFonts w:ascii="宋体" w:hAnsi="宋体"/>
                <w:szCs w:val="21"/>
              </w:rPr>
              <w:t>QQ</w:t>
            </w:r>
            <w:r>
              <w:rPr>
                <w:rFonts w:ascii="宋体" w:hAnsi="宋体" w:hint="eastAsia"/>
                <w:szCs w:val="21"/>
              </w:rPr>
              <w:t>/</w:t>
            </w:r>
            <w:proofErr w:type="gramStart"/>
            <w:r>
              <w:rPr>
                <w:rFonts w:ascii="宋体" w:hAnsi="宋体" w:hint="eastAsia"/>
                <w:szCs w:val="21"/>
              </w:rPr>
              <w:t>微信</w:t>
            </w:r>
            <w:proofErr w:type="gramEnd"/>
          </w:p>
        </w:tc>
        <w:tc>
          <w:tcPr>
            <w:tcW w:w="1814" w:type="dxa"/>
            <w:gridSpan w:val="2"/>
            <w:tcBorders>
              <w:top w:val="single" w:sz="4" w:space="0" w:color="auto"/>
              <w:left w:val="single" w:sz="4" w:space="0" w:color="auto"/>
              <w:bottom w:val="single" w:sz="4" w:space="0" w:color="auto"/>
              <w:right w:val="double" w:sz="4" w:space="0" w:color="auto"/>
            </w:tcBorders>
            <w:vAlign w:val="center"/>
          </w:tcPr>
          <w:p w:rsidR="00674CBD" w:rsidRDefault="00674CBD">
            <w:pPr>
              <w:jc w:val="center"/>
              <w:rPr>
                <w:rFonts w:ascii="宋体" w:hAnsi="宋体"/>
                <w:szCs w:val="21"/>
              </w:rPr>
            </w:pPr>
          </w:p>
        </w:tc>
      </w:tr>
      <w:tr w:rsidR="00674CBD">
        <w:trPr>
          <w:gridAfter w:val="1"/>
          <w:wAfter w:w="9" w:type="dxa"/>
          <w:trHeight w:hRule="exact" w:val="454"/>
          <w:jc w:val="center"/>
        </w:trPr>
        <w:tc>
          <w:tcPr>
            <w:tcW w:w="1503" w:type="dxa"/>
            <w:tcBorders>
              <w:top w:val="single" w:sz="4" w:space="0" w:color="auto"/>
              <w:left w:val="double" w:sz="4" w:space="0" w:color="auto"/>
              <w:bottom w:val="doub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宿舍地址</w:t>
            </w:r>
          </w:p>
        </w:tc>
        <w:tc>
          <w:tcPr>
            <w:tcW w:w="9281" w:type="dxa"/>
            <w:gridSpan w:val="16"/>
            <w:tcBorders>
              <w:top w:val="single" w:sz="4" w:space="0" w:color="auto"/>
              <w:left w:val="single" w:sz="4" w:space="0" w:color="auto"/>
              <w:bottom w:val="double" w:sz="4" w:space="0" w:color="auto"/>
              <w:right w:val="double" w:sz="4" w:space="0" w:color="auto"/>
            </w:tcBorders>
            <w:vAlign w:val="center"/>
          </w:tcPr>
          <w:p w:rsidR="00674CBD" w:rsidRDefault="00674CBD">
            <w:pPr>
              <w:jc w:val="center"/>
              <w:rPr>
                <w:rFonts w:ascii="宋体" w:hAnsi="宋体"/>
                <w:szCs w:val="21"/>
              </w:rPr>
            </w:pPr>
          </w:p>
        </w:tc>
      </w:tr>
      <w:tr w:rsidR="00674CBD">
        <w:trPr>
          <w:gridAfter w:val="1"/>
          <w:wAfter w:w="9" w:type="dxa"/>
          <w:trHeight w:hRule="exact" w:val="567"/>
          <w:jc w:val="center"/>
        </w:trPr>
        <w:tc>
          <w:tcPr>
            <w:tcW w:w="10784" w:type="dxa"/>
            <w:gridSpan w:val="17"/>
            <w:tcBorders>
              <w:top w:val="single" w:sz="4" w:space="0" w:color="auto"/>
              <w:left w:val="double" w:sz="4" w:space="0" w:color="auto"/>
              <w:bottom w:val="double" w:sz="4" w:space="0" w:color="auto"/>
              <w:right w:val="double" w:sz="4" w:space="0" w:color="auto"/>
            </w:tcBorders>
            <w:vAlign w:val="center"/>
          </w:tcPr>
          <w:p w:rsidR="00674CBD" w:rsidRDefault="00767A90">
            <w:pPr>
              <w:jc w:val="center"/>
              <w:rPr>
                <w:rFonts w:ascii="宋体" w:hAnsi="宋体"/>
                <w:b/>
                <w:szCs w:val="21"/>
              </w:rPr>
            </w:pPr>
            <w:r>
              <w:pict>
                <v:shapetype id="_x0000_t202" coordsize="21600,21600" o:spt="202" path="m,l,21600r21600,l21600,xe">
                  <v:stroke joinstyle="miter"/>
                  <v:path gradientshapeok="t" o:connecttype="rect"/>
                </v:shapetype>
                <v:shape id="_x0000_s1026" type="#_x0000_t202" style="position:absolute;left:0;text-align:left;margin-left:322.05pt;margin-top:5.55pt;width:251.1pt;height:24.75pt;z-index:251658240;mso-position-horizontal-relative:text;mso-position-vertical-relative:text" o:gfxdata="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bpbotcAAAAKAQAADwAAAAAA&#10;AAABACAAAAAiAAAAZHJzL2Rvd25yZXYueG1sUEsBAhQAFAAAAAgAh07iQPp8zqGiAQAAFwMAAA4A&#10;AAAAAAAAAQAgAAAAJgEAAGRycy9lMm9Eb2MueG1sUEsFBgAAAAAGAAYAWQEAADoFAAAAAA==&#10;" filled="f" stroked="f">
                  <v:textbox>
                    <w:txbxContent>
                      <w:p w:rsidR="00674CBD" w:rsidRDefault="00943C26">
                        <w:pPr>
                          <w:rPr>
                            <w:sz w:val="15"/>
                            <w:szCs w:val="15"/>
                          </w:rPr>
                        </w:pPr>
                        <w:r>
                          <w:rPr>
                            <w:rFonts w:hint="eastAsia"/>
                            <w:sz w:val="15"/>
                            <w:szCs w:val="15"/>
                          </w:rPr>
                          <w:t>注：无需转换学分的，请填写“无”，表格不够的可自行延展</w:t>
                        </w:r>
                      </w:p>
                    </w:txbxContent>
                  </v:textbox>
                </v:shape>
              </w:pict>
            </w:r>
            <w:r w:rsidR="00943C26">
              <w:rPr>
                <w:rFonts w:ascii="宋体" w:hAnsi="宋体" w:hint="eastAsia"/>
                <w:b/>
                <w:szCs w:val="21"/>
              </w:rPr>
              <w:t>交流学习计划</w:t>
            </w:r>
          </w:p>
        </w:tc>
      </w:tr>
      <w:tr w:rsidR="00674CBD">
        <w:trPr>
          <w:gridAfter w:val="1"/>
          <w:wAfter w:w="9" w:type="dxa"/>
          <w:trHeight w:hRule="exact" w:val="454"/>
          <w:jc w:val="center"/>
        </w:trPr>
        <w:tc>
          <w:tcPr>
            <w:tcW w:w="1503" w:type="dxa"/>
            <w:vMerge w:val="restart"/>
            <w:tcBorders>
              <w:top w:val="double" w:sz="4" w:space="0" w:color="auto"/>
              <w:left w:val="double" w:sz="4" w:space="0" w:color="auto"/>
              <w:right w:val="single" w:sz="4" w:space="0" w:color="auto"/>
            </w:tcBorders>
            <w:vAlign w:val="center"/>
          </w:tcPr>
          <w:p w:rsidR="00674CBD" w:rsidRDefault="00943C26">
            <w:pPr>
              <w:pStyle w:val="p0"/>
              <w:jc w:val="center"/>
              <w:rPr>
                <w:rFonts w:ascii="宋体" w:hAnsi="宋体"/>
                <w:b/>
              </w:rPr>
            </w:pPr>
            <w:r>
              <w:rPr>
                <w:rFonts w:ascii="宋体" w:hAnsi="宋体" w:hint="eastAsia"/>
                <w:b/>
              </w:rPr>
              <w:t>选课计划</w:t>
            </w:r>
          </w:p>
          <w:p w:rsidR="00674CBD" w:rsidRDefault="00943C26">
            <w:pPr>
              <w:pStyle w:val="p0"/>
              <w:jc w:val="center"/>
              <w:rPr>
                <w:rFonts w:ascii="宋体" w:hAnsi="宋体"/>
              </w:rPr>
            </w:pPr>
            <w:r>
              <w:rPr>
                <w:rFonts w:ascii="宋体" w:hAnsi="宋体" w:hint="eastAsia"/>
              </w:rPr>
              <w:t>（根据我</w:t>
            </w:r>
            <w:proofErr w:type="gramStart"/>
            <w:r>
              <w:rPr>
                <w:rFonts w:ascii="宋体" w:hAnsi="宋体" w:hint="eastAsia"/>
              </w:rPr>
              <w:t>校本科培养</w:t>
            </w:r>
            <w:proofErr w:type="gramEnd"/>
            <w:r>
              <w:rPr>
                <w:rFonts w:ascii="宋体" w:hAnsi="宋体" w:hint="eastAsia"/>
              </w:rPr>
              <w:t>方案规定交流期间计划开课的课程，到申请学校网站查询交流期间开出的可转移学分的课程。最终的学分认定以学生返校后申请学分转换认定时的教学计划为准）</w:t>
            </w:r>
          </w:p>
        </w:tc>
        <w:tc>
          <w:tcPr>
            <w:tcW w:w="3685" w:type="dxa"/>
            <w:gridSpan w:val="5"/>
            <w:tcBorders>
              <w:top w:val="double" w:sz="4" w:space="0" w:color="auto"/>
              <w:left w:val="single" w:sz="4" w:space="0" w:color="auto"/>
              <w:bottom w:val="single" w:sz="4" w:space="0" w:color="auto"/>
              <w:right w:val="single" w:sz="18"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交流期间拟选修课程</w:t>
            </w:r>
          </w:p>
        </w:tc>
        <w:tc>
          <w:tcPr>
            <w:tcW w:w="5596" w:type="dxa"/>
            <w:gridSpan w:val="11"/>
            <w:tcBorders>
              <w:top w:val="double" w:sz="4" w:space="0" w:color="auto"/>
              <w:left w:val="single" w:sz="18" w:space="0" w:color="auto"/>
              <w:bottom w:val="single" w:sz="4" w:space="0" w:color="auto"/>
              <w:right w:val="doub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拟申请转移我校培养方案课程</w:t>
            </w:r>
          </w:p>
        </w:tc>
      </w:tr>
      <w:tr w:rsidR="00674CBD">
        <w:trPr>
          <w:gridAfter w:val="1"/>
          <w:wAfter w:w="9" w:type="dxa"/>
          <w:trHeight w:hRule="exact" w:val="686"/>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bookmarkStart w:id="0" w:name="_Hlk319676202"/>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课程名称（中英文）</w:t>
            </w: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学分</w:t>
            </w: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课程</w:t>
            </w:r>
          </w:p>
          <w:p w:rsidR="00674CBD" w:rsidRDefault="00943C26">
            <w:pPr>
              <w:spacing w:line="0" w:lineRule="atLeast"/>
              <w:jc w:val="center"/>
              <w:rPr>
                <w:rFonts w:ascii="宋体" w:hAnsi="宋体"/>
                <w:b/>
                <w:szCs w:val="21"/>
              </w:rPr>
            </w:pPr>
            <w:r>
              <w:rPr>
                <w:rFonts w:ascii="宋体" w:hAnsi="宋体" w:hint="eastAsia"/>
                <w:b/>
                <w:szCs w:val="21"/>
              </w:rPr>
              <w:t>代码</w:t>
            </w: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课程名称</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课程性质</w:t>
            </w: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943C26">
            <w:pPr>
              <w:spacing w:line="0" w:lineRule="atLeast"/>
              <w:jc w:val="center"/>
              <w:rPr>
                <w:rFonts w:ascii="宋体" w:hAnsi="宋体"/>
                <w:b/>
                <w:szCs w:val="21"/>
              </w:rPr>
            </w:pPr>
            <w:r>
              <w:rPr>
                <w:rFonts w:ascii="宋体" w:hAnsi="宋体" w:hint="eastAsia"/>
                <w:b/>
                <w:szCs w:val="21"/>
              </w:rPr>
              <w:t>学分</w:t>
            </w: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tr w:rsidR="00674CBD">
        <w:trPr>
          <w:gridAfter w:val="1"/>
          <w:wAfter w:w="9" w:type="dxa"/>
          <w:trHeight w:hRule="exact" w:val="454"/>
          <w:jc w:val="center"/>
        </w:trPr>
        <w:tc>
          <w:tcPr>
            <w:tcW w:w="1503" w:type="dxa"/>
            <w:vMerge/>
            <w:tcBorders>
              <w:left w:val="double" w:sz="4" w:space="0" w:color="auto"/>
              <w:right w:val="single" w:sz="4" w:space="0" w:color="auto"/>
            </w:tcBorders>
            <w:vAlign w:val="center"/>
          </w:tcPr>
          <w:p w:rsidR="00674CBD" w:rsidRDefault="00674CBD">
            <w:pPr>
              <w:pStyle w:val="p0"/>
              <w:jc w:val="center"/>
              <w:rPr>
                <w:rFonts w:ascii="宋体" w:hAnsi="宋体"/>
              </w:rPr>
            </w:pPr>
          </w:p>
        </w:tc>
        <w:tc>
          <w:tcPr>
            <w:tcW w:w="2972"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713" w:type="dxa"/>
            <w:tcBorders>
              <w:top w:val="single" w:sz="4" w:space="0" w:color="auto"/>
              <w:left w:val="single" w:sz="4" w:space="0" w:color="auto"/>
              <w:bottom w:val="single" w:sz="4" w:space="0" w:color="auto"/>
              <w:right w:val="single" w:sz="18" w:space="0" w:color="auto"/>
            </w:tcBorders>
            <w:vAlign w:val="center"/>
          </w:tcPr>
          <w:p w:rsidR="00674CBD" w:rsidRDefault="00674CBD">
            <w:pPr>
              <w:spacing w:line="0" w:lineRule="atLeast"/>
              <w:jc w:val="center"/>
              <w:rPr>
                <w:rFonts w:ascii="宋体" w:hAnsi="宋体"/>
                <w:b/>
                <w:szCs w:val="21"/>
              </w:rPr>
            </w:pPr>
          </w:p>
        </w:tc>
        <w:tc>
          <w:tcPr>
            <w:tcW w:w="1055" w:type="dxa"/>
            <w:gridSpan w:val="3"/>
            <w:tcBorders>
              <w:top w:val="single" w:sz="4" w:space="0" w:color="auto"/>
              <w:left w:val="single" w:sz="18"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2343"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spacing w:line="0" w:lineRule="atLeast"/>
              <w:jc w:val="center"/>
              <w:rPr>
                <w:rFonts w:ascii="宋体" w:hAnsi="宋体"/>
                <w:b/>
                <w:szCs w:val="21"/>
              </w:rPr>
            </w:pPr>
          </w:p>
        </w:tc>
        <w:tc>
          <w:tcPr>
            <w:tcW w:w="851" w:type="dxa"/>
            <w:tcBorders>
              <w:top w:val="single" w:sz="4" w:space="0" w:color="auto"/>
              <w:left w:val="single" w:sz="4" w:space="0" w:color="auto"/>
              <w:bottom w:val="single" w:sz="4" w:space="0" w:color="auto"/>
              <w:right w:val="double" w:sz="4" w:space="0" w:color="auto"/>
            </w:tcBorders>
            <w:vAlign w:val="center"/>
          </w:tcPr>
          <w:p w:rsidR="00674CBD" w:rsidRDefault="00674CBD">
            <w:pPr>
              <w:spacing w:line="0" w:lineRule="atLeast"/>
              <w:jc w:val="center"/>
              <w:rPr>
                <w:rFonts w:ascii="宋体" w:hAnsi="宋体"/>
                <w:b/>
                <w:szCs w:val="21"/>
              </w:rPr>
            </w:pPr>
          </w:p>
        </w:tc>
      </w:tr>
      <w:bookmarkEnd w:id="0"/>
      <w:tr w:rsidR="00674CBD" w:rsidTr="002B5756">
        <w:trPr>
          <w:gridAfter w:val="1"/>
          <w:wAfter w:w="9" w:type="dxa"/>
          <w:trHeight w:val="2098"/>
          <w:jc w:val="center"/>
        </w:trPr>
        <w:tc>
          <w:tcPr>
            <w:tcW w:w="1503" w:type="dxa"/>
            <w:tcBorders>
              <w:top w:val="double" w:sz="4" w:space="0" w:color="auto"/>
              <w:left w:val="double" w:sz="4" w:space="0" w:color="auto"/>
              <w:right w:val="single" w:sz="4" w:space="0" w:color="auto"/>
            </w:tcBorders>
            <w:vAlign w:val="center"/>
          </w:tcPr>
          <w:p w:rsidR="00674CBD" w:rsidRDefault="002B5756">
            <w:pPr>
              <w:spacing w:line="240" w:lineRule="exact"/>
              <w:jc w:val="center"/>
              <w:rPr>
                <w:rFonts w:ascii="宋体" w:hAnsi="宋体"/>
                <w:szCs w:val="21"/>
              </w:rPr>
            </w:pPr>
            <w:r w:rsidRPr="002B5756">
              <w:rPr>
                <w:rFonts w:ascii="宋体" w:hAnsi="宋体" w:hint="eastAsia"/>
                <w:b/>
                <w:szCs w:val="21"/>
              </w:rPr>
              <w:t>导师意见</w:t>
            </w:r>
          </w:p>
        </w:tc>
        <w:tc>
          <w:tcPr>
            <w:tcW w:w="4037" w:type="dxa"/>
            <w:gridSpan w:val="7"/>
            <w:tcBorders>
              <w:top w:val="double" w:sz="4" w:space="0" w:color="auto"/>
              <w:left w:val="single" w:sz="4" w:space="0" w:color="auto"/>
              <w:bottom w:val="single" w:sz="4" w:space="0" w:color="auto"/>
              <w:right w:val="single" w:sz="4" w:space="0" w:color="auto"/>
            </w:tcBorders>
          </w:tcPr>
          <w:p w:rsidR="00674CBD" w:rsidRDefault="00674CBD">
            <w:pPr>
              <w:spacing w:line="240" w:lineRule="exact"/>
              <w:rPr>
                <w:rFonts w:ascii="宋体" w:hAnsi="宋体"/>
                <w:b/>
                <w:szCs w:val="21"/>
              </w:rPr>
            </w:pPr>
          </w:p>
          <w:p w:rsidR="00674CBD" w:rsidRDefault="00674CBD">
            <w:pPr>
              <w:spacing w:line="240" w:lineRule="exact"/>
              <w:rPr>
                <w:rFonts w:ascii="宋体" w:hAnsi="宋体"/>
                <w:szCs w:val="21"/>
              </w:rPr>
            </w:pPr>
          </w:p>
          <w:p w:rsidR="00674CBD" w:rsidRDefault="00674CBD">
            <w:pPr>
              <w:spacing w:line="240" w:lineRule="exact"/>
              <w:rPr>
                <w:rFonts w:ascii="宋体" w:hAnsi="宋体"/>
                <w:szCs w:val="21"/>
              </w:rPr>
            </w:pPr>
          </w:p>
          <w:p w:rsidR="00674CBD" w:rsidRDefault="00674CBD">
            <w:pPr>
              <w:spacing w:line="240" w:lineRule="exact"/>
              <w:rPr>
                <w:rFonts w:ascii="宋体" w:hAnsi="宋体"/>
                <w:szCs w:val="21"/>
              </w:rPr>
            </w:pPr>
          </w:p>
          <w:p w:rsidR="00674CBD" w:rsidRDefault="00674CBD">
            <w:pPr>
              <w:spacing w:line="240" w:lineRule="exact"/>
              <w:rPr>
                <w:rFonts w:ascii="宋体" w:hAnsi="宋体"/>
                <w:szCs w:val="21"/>
              </w:rPr>
            </w:pPr>
          </w:p>
          <w:p w:rsidR="00674CBD" w:rsidRDefault="00674CBD">
            <w:pPr>
              <w:spacing w:line="240" w:lineRule="exact"/>
              <w:rPr>
                <w:rFonts w:ascii="宋体" w:hAnsi="宋体"/>
                <w:szCs w:val="21"/>
              </w:rPr>
            </w:pPr>
          </w:p>
          <w:p w:rsidR="00674CBD" w:rsidRDefault="00674CBD">
            <w:pPr>
              <w:spacing w:line="240" w:lineRule="exact"/>
              <w:rPr>
                <w:rFonts w:ascii="宋体" w:hAnsi="宋体"/>
                <w:szCs w:val="21"/>
              </w:rPr>
            </w:pPr>
          </w:p>
          <w:p w:rsidR="00674CBD" w:rsidRDefault="00943C26" w:rsidP="00096F4E">
            <w:pPr>
              <w:spacing w:line="240" w:lineRule="exact"/>
              <w:ind w:firstLineChars="1000" w:firstLine="2100"/>
              <w:rPr>
                <w:rFonts w:ascii="宋体" w:hAnsi="宋体"/>
                <w:szCs w:val="21"/>
              </w:rPr>
            </w:pPr>
            <w:r>
              <w:rPr>
                <w:rFonts w:ascii="宋体" w:hAnsi="宋体" w:hint="eastAsia"/>
                <w:szCs w:val="21"/>
              </w:rPr>
              <w:t xml:space="preserve"> 年</w:t>
            </w:r>
            <w:r w:rsidR="00096F4E">
              <w:rPr>
                <w:rFonts w:ascii="宋体" w:hAnsi="宋体" w:hint="eastAsia"/>
                <w:szCs w:val="21"/>
              </w:rPr>
              <w:t xml:space="preserve">   </w:t>
            </w:r>
            <w:r>
              <w:rPr>
                <w:rFonts w:ascii="宋体" w:hAnsi="宋体" w:hint="eastAsia"/>
                <w:szCs w:val="21"/>
              </w:rPr>
              <w:t>月</w:t>
            </w:r>
            <w:r w:rsidR="00096F4E">
              <w:rPr>
                <w:rFonts w:ascii="宋体" w:hAnsi="宋体" w:hint="eastAsia"/>
                <w:szCs w:val="21"/>
              </w:rPr>
              <w:t xml:space="preserve">   </w:t>
            </w:r>
            <w:r>
              <w:rPr>
                <w:rFonts w:ascii="宋体" w:hAnsi="宋体" w:hint="eastAsia"/>
                <w:szCs w:val="21"/>
              </w:rPr>
              <w:t>日</w:t>
            </w:r>
          </w:p>
        </w:tc>
        <w:tc>
          <w:tcPr>
            <w:tcW w:w="1551" w:type="dxa"/>
            <w:gridSpan w:val="3"/>
            <w:tcBorders>
              <w:top w:val="double" w:sz="4" w:space="0" w:color="auto"/>
              <w:left w:val="single" w:sz="4" w:space="0" w:color="auto"/>
              <w:bottom w:val="single" w:sz="4" w:space="0" w:color="auto"/>
              <w:right w:val="single" w:sz="4" w:space="0" w:color="auto"/>
            </w:tcBorders>
            <w:vAlign w:val="center"/>
          </w:tcPr>
          <w:p w:rsidR="002B5756" w:rsidRDefault="002B5756" w:rsidP="002B5756">
            <w:pPr>
              <w:spacing w:line="240" w:lineRule="exact"/>
              <w:jc w:val="center"/>
              <w:rPr>
                <w:rFonts w:ascii="宋体" w:hAnsi="宋体"/>
                <w:b/>
                <w:szCs w:val="21"/>
              </w:rPr>
            </w:pPr>
            <w:r>
              <w:rPr>
                <w:rFonts w:ascii="宋体" w:hAnsi="宋体" w:hint="eastAsia"/>
                <w:b/>
                <w:szCs w:val="21"/>
              </w:rPr>
              <w:t>研究生部意见</w:t>
            </w:r>
          </w:p>
          <w:p w:rsidR="00674CBD" w:rsidRDefault="002B5756" w:rsidP="002B5756">
            <w:pPr>
              <w:spacing w:line="240" w:lineRule="exact"/>
              <w:jc w:val="center"/>
              <w:rPr>
                <w:rFonts w:ascii="宋体" w:hAnsi="宋体"/>
                <w:szCs w:val="21"/>
              </w:rPr>
            </w:pPr>
            <w:r>
              <w:rPr>
                <w:rFonts w:ascii="宋体" w:hAnsi="宋体" w:hint="eastAsia"/>
                <w:szCs w:val="21"/>
              </w:rPr>
              <w:t>（是否同意该生交流期间拟选修课程转移至我校培养方案中相应课程及学分）</w:t>
            </w:r>
          </w:p>
        </w:tc>
        <w:tc>
          <w:tcPr>
            <w:tcW w:w="3693" w:type="dxa"/>
            <w:gridSpan w:val="6"/>
            <w:tcBorders>
              <w:top w:val="double" w:sz="4" w:space="0" w:color="auto"/>
              <w:left w:val="single" w:sz="4" w:space="0" w:color="auto"/>
              <w:bottom w:val="single" w:sz="4" w:space="0" w:color="auto"/>
              <w:right w:val="double" w:sz="4" w:space="0" w:color="auto"/>
            </w:tcBorders>
          </w:tcPr>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2B5756">
            <w:pPr>
              <w:spacing w:line="240" w:lineRule="exact"/>
              <w:jc w:val="left"/>
              <w:rPr>
                <w:rFonts w:ascii="宋体" w:hAnsi="宋体"/>
                <w:szCs w:val="21"/>
              </w:rPr>
            </w:pPr>
            <w:r>
              <w:rPr>
                <w:rFonts w:ascii="宋体" w:hAnsi="宋体" w:hint="eastAsia"/>
                <w:szCs w:val="21"/>
              </w:rPr>
              <w:t>领导</w:t>
            </w:r>
            <w:r w:rsidR="00943C26">
              <w:rPr>
                <w:rFonts w:ascii="宋体" w:hAnsi="宋体" w:hint="eastAsia"/>
                <w:szCs w:val="21"/>
              </w:rPr>
              <w:t>签名(公章):</w:t>
            </w:r>
          </w:p>
          <w:p w:rsidR="00674CBD" w:rsidRDefault="00674CBD">
            <w:pPr>
              <w:spacing w:line="240" w:lineRule="exact"/>
              <w:jc w:val="left"/>
              <w:rPr>
                <w:rFonts w:ascii="宋体" w:hAnsi="宋体"/>
                <w:szCs w:val="21"/>
              </w:rPr>
            </w:pPr>
          </w:p>
          <w:p w:rsidR="00674CBD" w:rsidRDefault="00943C26">
            <w:pPr>
              <w:spacing w:line="240" w:lineRule="exact"/>
              <w:jc w:val="right"/>
              <w:rPr>
                <w:rFonts w:ascii="宋体" w:hAnsi="宋体"/>
                <w:szCs w:val="21"/>
              </w:rPr>
            </w:pPr>
            <w:r>
              <w:rPr>
                <w:rFonts w:ascii="宋体" w:hAnsi="宋体" w:hint="eastAsia"/>
                <w:szCs w:val="21"/>
              </w:rPr>
              <w:t>年    月    日</w:t>
            </w:r>
          </w:p>
        </w:tc>
      </w:tr>
      <w:tr w:rsidR="00674CBD">
        <w:trPr>
          <w:gridAfter w:val="1"/>
          <w:wAfter w:w="9" w:type="dxa"/>
          <w:trHeight w:val="1735"/>
          <w:jc w:val="center"/>
        </w:trPr>
        <w:tc>
          <w:tcPr>
            <w:tcW w:w="1503" w:type="dxa"/>
            <w:tcBorders>
              <w:left w:val="double" w:sz="4" w:space="0" w:color="auto"/>
              <w:bottom w:val="double" w:sz="4" w:space="0" w:color="auto"/>
              <w:right w:val="single" w:sz="4" w:space="0" w:color="auto"/>
            </w:tcBorders>
            <w:vAlign w:val="center"/>
          </w:tcPr>
          <w:p w:rsidR="00674CBD" w:rsidRDefault="00943C26">
            <w:pPr>
              <w:spacing w:line="240" w:lineRule="exact"/>
              <w:jc w:val="left"/>
              <w:rPr>
                <w:rFonts w:ascii="宋体" w:hAnsi="宋体"/>
                <w:b/>
                <w:szCs w:val="21"/>
              </w:rPr>
            </w:pPr>
            <w:r>
              <w:rPr>
                <w:rFonts w:ascii="宋体" w:hAnsi="宋体" w:hint="eastAsia"/>
                <w:b/>
                <w:szCs w:val="21"/>
              </w:rPr>
              <w:lastRenderedPageBreak/>
              <w:t>国际合作</w:t>
            </w:r>
          </w:p>
          <w:p w:rsidR="00674CBD" w:rsidRDefault="00943C26">
            <w:pPr>
              <w:spacing w:line="240" w:lineRule="exact"/>
              <w:jc w:val="left"/>
              <w:rPr>
                <w:rFonts w:ascii="宋体" w:hAnsi="宋体"/>
                <w:b/>
                <w:szCs w:val="21"/>
              </w:rPr>
            </w:pPr>
            <w:r>
              <w:rPr>
                <w:rFonts w:ascii="宋体" w:hAnsi="宋体" w:hint="eastAsia"/>
                <w:b/>
                <w:szCs w:val="21"/>
              </w:rPr>
              <w:t>与交流处</w:t>
            </w:r>
          </w:p>
          <w:p w:rsidR="00674CBD" w:rsidRDefault="00943C26">
            <w:pPr>
              <w:spacing w:line="240" w:lineRule="exact"/>
              <w:jc w:val="left"/>
              <w:rPr>
                <w:rFonts w:ascii="宋体" w:hAnsi="宋体"/>
                <w:b/>
                <w:szCs w:val="21"/>
              </w:rPr>
            </w:pPr>
            <w:r>
              <w:rPr>
                <w:rFonts w:ascii="宋体" w:hAnsi="宋体" w:hint="eastAsia"/>
                <w:b/>
                <w:szCs w:val="21"/>
              </w:rPr>
              <w:t>意见</w:t>
            </w:r>
          </w:p>
          <w:p w:rsidR="00674CBD" w:rsidRDefault="00674CBD">
            <w:pPr>
              <w:spacing w:line="240" w:lineRule="exact"/>
              <w:jc w:val="center"/>
              <w:rPr>
                <w:rFonts w:ascii="宋体" w:hAnsi="宋体"/>
                <w:szCs w:val="21"/>
              </w:rPr>
            </w:pPr>
          </w:p>
        </w:tc>
        <w:tc>
          <w:tcPr>
            <w:tcW w:w="9281" w:type="dxa"/>
            <w:gridSpan w:val="16"/>
            <w:tcBorders>
              <w:top w:val="single" w:sz="4" w:space="0" w:color="auto"/>
              <w:left w:val="single" w:sz="4" w:space="0" w:color="auto"/>
              <w:bottom w:val="double" w:sz="4" w:space="0" w:color="auto"/>
              <w:right w:val="double" w:sz="4" w:space="0" w:color="auto"/>
            </w:tcBorders>
          </w:tcPr>
          <w:p w:rsidR="00674CBD" w:rsidRDefault="00674CBD">
            <w:pPr>
              <w:spacing w:line="240" w:lineRule="exact"/>
              <w:jc w:val="right"/>
              <w:rPr>
                <w:rFonts w:ascii="宋体" w:hAnsi="宋体"/>
                <w:szCs w:val="21"/>
              </w:rPr>
            </w:pPr>
          </w:p>
          <w:p w:rsidR="00674CBD" w:rsidRDefault="00943C26">
            <w:pPr>
              <w:spacing w:line="240" w:lineRule="exact"/>
              <w:jc w:val="left"/>
              <w:rPr>
                <w:rFonts w:ascii="宋体" w:hAnsi="宋体"/>
                <w:b/>
                <w:szCs w:val="21"/>
              </w:rPr>
            </w:pPr>
            <w:r>
              <w:rPr>
                <w:rFonts w:ascii="宋体" w:hAnsi="宋体" w:hint="eastAsia"/>
                <w:b/>
                <w:szCs w:val="21"/>
              </w:rPr>
              <w:t>国际合作与交流处意见：</w:t>
            </w: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674CBD">
            <w:pPr>
              <w:spacing w:line="240" w:lineRule="exact"/>
              <w:jc w:val="left"/>
              <w:rPr>
                <w:rFonts w:ascii="宋体" w:hAnsi="宋体"/>
                <w:szCs w:val="21"/>
              </w:rPr>
            </w:pPr>
          </w:p>
          <w:p w:rsidR="00674CBD" w:rsidRDefault="00943C26">
            <w:pPr>
              <w:spacing w:line="240" w:lineRule="exact"/>
              <w:jc w:val="left"/>
              <w:rPr>
                <w:rFonts w:ascii="宋体" w:hAnsi="宋体"/>
                <w:szCs w:val="21"/>
              </w:rPr>
            </w:pPr>
            <w:r>
              <w:rPr>
                <w:rFonts w:ascii="宋体" w:hAnsi="宋体" w:hint="eastAsia"/>
                <w:szCs w:val="21"/>
              </w:rPr>
              <w:t>签名(公章):</w:t>
            </w:r>
          </w:p>
          <w:p w:rsidR="00674CBD" w:rsidRDefault="00674CBD">
            <w:pPr>
              <w:spacing w:line="240" w:lineRule="exact"/>
              <w:jc w:val="left"/>
              <w:rPr>
                <w:rFonts w:ascii="宋体" w:hAnsi="宋体"/>
                <w:szCs w:val="21"/>
              </w:rPr>
            </w:pPr>
          </w:p>
          <w:p w:rsidR="00674CBD" w:rsidRDefault="00943C26">
            <w:pPr>
              <w:spacing w:line="240" w:lineRule="exact"/>
              <w:jc w:val="right"/>
              <w:rPr>
                <w:rFonts w:ascii="宋体" w:hAnsi="宋体"/>
                <w:szCs w:val="21"/>
              </w:rPr>
            </w:pPr>
            <w:r>
              <w:rPr>
                <w:rFonts w:ascii="宋体" w:hAnsi="宋体" w:hint="eastAsia"/>
                <w:szCs w:val="21"/>
              </w:rPr>
              <w:t>年    月    日</w:t>
            </w:r>
          </w:p>
        </w:tc>
      </w:tr>
      <w:tr w:rsidR="00674CBD">
        <w:trPr>
          <w:gridAfter w:val="1"/>
          <w:wAfter w:w="9" w:type="dxa"/>
          <w:trHeight w:val="1735"/>
          <w:jc w:val="center"/>
        </w:trPr>
        <w:tc>
          <w:tcPr>
            <w:tcW w:w="1503" w:type="dxa"/>
            <w:tcBorders>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申请理由及</w:t>
            </w:r>
          </w:p>
          <w:p w:rsidR="00674CBD" w:rsidRDefault="00943C26">
            <w:pPr>
              <w:spacing w:line="240" w:lineRule="exact"/>
              <w:jc w:val="center"/>
              <w:rPr>
                <w:rFonts w:ascii="宋体" w:hAnsi="宋体"/>
                <w:b/>
                <w:szCs w:val="21"/>
              </w:rPr>
            </w:pPr>
            <w:r>
              <w:rPr>
                <w:rFonts w:ascii="宋体" w:hAnsi="宋体" w:hint="eastAsia"/>
                <w:szCs w:val="21"/>
              </w:rPr>
              <w:t>需要说明的个人情况</w:t>
            </w:r>
          </w:p>
        </w:tc>
        <w:tc>
          <w:tcPr>
            <w:tcW w:w="9281" w:type="dxa"/>
            <w:gridSpan w:val="16"/>
            <w:tcBorders>
              <w:top w:val="single" w:sz="4" w:space="0" w:color="auto"/>
              <w:left w:val="single" w:sz="4" w:space="0" w:color="auto"/>
              <w:bottom w:val="single" w:sz="4" w:space="0" w:color="auto"/>
              <w:right w:val="double" w:sz="4" w:space="0" w:color="auto"/>
            </w:tcBorders>
          </w:tcPr>
          <w:p w:rsidR="00674CBD" w:rsidRDefault="00943C26">
            <w:pPr>
              <w:rPr>
                <w:rFonts w:ascii="宋体" w:hAnsi="宋体"/>
                <w:szCs w:val="21"/>
              </w:rPr>
            </w:pPr>
            <w:r>
              <w:rPr>
                <w:rFonts w:ascii="宋体" w:hAnsi="宋体" w:hint="eastAsia"/>
                <w:szCs w:val="21"/>
              </w:rPr>
              <w:t>学分绩点，GPA平均分,班级排名,年级排名，参加排名人数；</w:t>
            </w:r>
          </w:p>
          <w:p w:rsidR="00674CBD" w:rsidRDefault="00943C26">
            <w:pPr>
              <w:rPr>
                <w:rFonts w:ascii="宋体" w:hAnsi="宋体"/>
                <w:szCs w:val="21"/>
              </w:rPr>
            </w:pPr>
            <w:r>
              <w:rPr>
                <w:rFonts w:ascii="宋体" w:hAnsi="宋体" w:hint="eastAsia"/>
                <w:szCs w:val="21"/>
              </w:rPr>
              <w:t>（曾参加过我校其他出国（境）交流项目情况、其它符合要求的内容单独写出；奖惩情况需附相关证书复印件或证明材料）</w:t>
            </w:r>
          </w:p>
          <w:p w:rsidR="00674CBD" w:rsidRDefault="00674CBD">
            <w:pPr>
              <w:rPr>
                <w:rFonts w:ascii="宋体" w:hAnsi="宋体"/>
                <w:szCs w:val="21"/>
              </w:rPr>
            </w:pPr>
          </w:p>
          <w:p w:rsidR="00674CBD" w:rsidRDefault="00674CBD">
            <w:pPr>
              <w:rPr>
                <w:rFonts w:ascii="宋体" w:hAnsi="宋体"/>
                <w:szCs w:val="21"/>
              </w:rPr>
            </w:pPr>
          </w:p>
          <w:p w:rsidR="00674CBD" w:rsidRDefault="00943C26" w:rsidP="00096F4E">
            <w:pPr>
              <w:ind w:right="840" w:firstLineChars="950" w:firstLine="1995"/>
              <w:rPr>
                <w:rFonts w:ascii="宋体" w:hAnsi="宋体"/>
                <w:szCs w:val="21"/>
              </w:rPr>
            </w:pPr>
            <w:r>
              <w:rPr>
                <w:rFonts w:ascii="宋体" w:hAnsi="宋体" w:hint="eastAsia"/>
                <w:szCs w:val="21"/>
              </w:rPr>
              <w:t>申请人签名并确认以上情况属实：</w:t>
            </w:r>
            <w:r w:rsidR="00096F4E">
              <w:rPr>
                <w:rFonts w:ascii="宋体" w:hAnsi="宋体" w:hint="eastAsia"/>
                <w:szCs w:val="21"/>
              </w:rPr>
              <w:t xml:space="preserve"> </w:t>
            </w:r>
          </w:p>
          <w:p w:rsidR="00674CBD" w:rsidRDefault="00943C26">
            <w:pPr>
              <w:ind w:right="840" w:firstLineChars="2400" w:firstLine="5040"/>
              <w:rPr>
                <w:rFonts w:ascii="宋体" w:hAnsi="宋体"/>
                <w:b/>
                <w:szCs w:val="21"/>
              </w:rPr>
            </w:pPr>
            <w:r>
              <w:rPr>
                <w:rFonts w:ascii="宋体" w:hAnsi="宋体" w:hint="eastAsia"/>
                <w:szCs w:val="21"/>
              </w:rPr>
              <w:t xml:space="preserve">                   年  月   日</w:t>
            </w:r>
          </w:p>
        </w:tc>
      </w:tr>
      <w:tr w:rsidR="00674CBD">
        <w:trPr>
          <w:gridAfter w:val="1"/>
          <w:wAfter w:w="9" w:type="dxa"/>
          <w:trHeight w:hRule="exact" w:val="567"/>
          <w:jc w:val="center"/>
        </w:trPr>
        <w:tc>
          <w:tcPr>
            <w:tcW w:w="10784" w:type="dxa"/>
            <w:gridSpan w:val="17"/>
            <w:tcBorders>
              <w:left w:val="double" w:sz="4" w:space="0" w:color="auto"/>
              <w:bottom w:val="single" w:sz="4" w:space="0" w:color="auto"/>
              <w:right w:val="double" w:sz="4" w:space="0" w:color="auto"/>
            </w:tcBorders>
            <w:vAlign w:val="center"/>
          </w:tcPr>
          <w:p w:rsidR="00674CBD" w:rsidRDefault="00943C26">
            <w:pPr>
              <w:jc w:val="center"/>
              <w:rPr>
                <w:rFonts w:ascii="宋体" w:hAnsi="宋体"/>
                <w:szCs w:val="21"/>
              </w:rPr>
            </w:pPr>
            <w:r>
              <w:rPr>
                <w:rFonts w:ascii="宋体" w:hAnsi="宋体" w:hint="eastAsia"/>
                <w:b/>
                <w:szCs w:val="21"/>
              </w:rPr>
              <w:t>家庭情况</w:t>
            </w:r>
          </w:p>
        </w:tc>
      </w:tr>
      <w:tr w:rsidR="00674CBD">
        <w:trPr>
          <w:gridAfter w:val="1"/>
          <w:wAfter w:w="9" w:type="dxa"/>
          <w:trHeight w:hRule="exact" w:val="567"/>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父母情况</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szCs w:val="21"/>
              </w:rPr>
              <w:t>姓名</w:t>
            </w:r>
          </w:p>
        </w:tc>
        <w:tc>
          <w:tcPr>
            <w:tcW w:w="1854" w:type="dxa"/>
            <w:gridSpan w:val="4"/>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szCs w:val="21"/>
              </w:rPr>
              <w:t>工作单位</w:t>
            </w: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szCs w:val="21"/>
              </w:rPr>
              <w:t xml:space="preserve">职 </w:t>
            </w:r>
            <w:proofErr w:type="gramStart"/>
            <w:r>
              <w:rPr>
                <w:rFonts w:ascii="宋体" w:hAnsi="宋体"/>
                <w:szCs w:val="21"/>
              </w:rPr>
              <w:t>务</w:t>
            </w:r>
            <w:proofErr w:type="gramEnd"/>
          </w:p>
        </w:tc>
        <w:tc>
          <w:tcPr>
            <w:tcW w:w="1861" w:type="dxa"/>
            <w:gridSpan w:val="4"/>
            <w:tcBorders>
              <w:top w:val="single" w:sz="4" w:space="0" w:color="auto"/>
              <w:left w:val="sing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szCs w:val="21"/>
              </w:rPr>
              <w:t>手 机</w:t>
            </w:r>
          </w:p>
        </w:tc>
        <w:tc>
          <w:tcPr>
            <w:tcW w:w="1858" w:type="dxa"/>
            <w:gridSpan w:val="3"/>
            <w:tcBorders>
              <w:top w:val="single" w:sz="4" w:space="0" w:color="auto"/>
              <w:left w:val="single" w:sz="4" w:space="0" w:color="auto"/>
              <w:bottom w:val="single" w:sz="4" w:space="0" w:color="auto"/>
              <w:right w:val="double" w:sz="4" w:space="0" w:color="auto"/>
            </w:tcBorders>
            <w:vAlign w:val="center"/>
          </w:tcPr>
          <w:p w:rsidR="00674CBD" w:rsidRDefault="00943C26">
            <w:pPr>
              <w:jc w:val="center"/>
              <w:rPr>
                <w:rFonts w:ascii="宋体" w:hAnsi="宋体"/>
                <w:szCs w:val="21"/>
              </w:rPr>
            </w:pPr>
            <w:r>
              <w:rPr>
                <w:rFonts w:ascii="宋体" w:hAnsi="宋体" w:hint="eastAsia"/>
                <w:szCs w:val="21"/>
              </w:rPr>
              <w:t>邮箱</w:t>
            </w:r>
          </w:p>
        </w:tc>
      </w:tr>
      <w:tr w:rsidR="00674CBD">
        <w:trPr>
          <w:gridAfter w:val="1"/>
          <w:wAfter w:w="9" w:type="dxa"/>
          <w:trHeight w:hRule="exact" w:val="567"/>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父亲</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4"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61"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8" w:type="dxa"/>
            <w:gridSpan w:val="3"/>
            <w:tcBorders>
              <w:top w:val="single" w:sz="4" w:space="0" w:color="auto"/>
              <w:left w:val="single" w:sz="4" w:space="0" w:color="auto"/>
              <w:bottom w:val="single" w:sz="4" w:space="0" w:color="auto"/>
              <w:right w:val="double" w:sz="4" w:space="0" w:color="auto"/>
            </w:tcBorders>
            <w:vAlign w:val="center"/>
          </w:tcPr>
          <w:p w:rsidR="00674CBD" w:rsidRDefault="00674CBD">
            <w:pPr>
              <w:jc w:val="center"/>
              <w:rPr>
                <w:rFonts w:ascii="宋体" w:hAnsi="宋体"/>
                <w:szCs w:val="21"/>
              </w:rPr>
            </w:pPr>
          </w:p>
        </w:tc>
      </w:tr>
      <w:tr w:rsidR="00674CBD">
        <w:trPr>
          <w:gridAfter w:val="1"/>
          <w:wAfter w:w="9" w:type="dxa"/>
          <w:trHeight w:hRule="exact" w:val="567"/>
          <w:jc w:val="center"/>
        </w:trPr>
        <w:tc>
          <w:tcPr>
            <w:tcW w:w="1503" w:type="dxa"/>
            <w:tcBorders>
              <w:top w:val="sing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母亲</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4"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61" w:type="dxa"/>
            <w:gridSpan w:val="4"/>
            <w:tcBorders>
              <w:top w:val="single" w:sz="4" w:space="0" w:color="auto"/>
              <w:left w:val="single" w:sz="4" w:space="0" w:color="auto"/>
              <w:bottom w:val="single" w:sz="4" w:space="0" w:color="auto"/>
              <w:right w:val="single" w:sz="4" w:space="0" w:color="auto"/>
            </w:tcBorders>
            <w:vAlign w:val="center"/>
          </w:tcPr>
          <w:p w:rsidR="00674CBD" w:rsidRDefault="00674CBD">
            <w:pPr>
              <w:jc w:val="center"/>
              <w:rPr>
                <w:rFonts w:ascii="宋体" w:hAnsi="宋体"/>
                <w:szCs w:val="21"/>
              </w:rPr>
            </w:pPr>
          </w:p>
        </w:tc>
        <w:tc>
          <w:tcPr>
            <w:tcW w:w="1858" w:type="dxa"/>
            <w:gridSpan w:val="3"/>
            <w:tcBorders>
              <w:top w:val="single" w:sz="4" w:space="0" w:color="auto"/>
              <w:left w:val="single" w:sz="4" w:space="0" w:color="auto"/>
              <w:bottom w:val="single" w:sz="4" w:space="0" w:color="auto"/>
              <w:right w:val="double" w:sz="4" w:space="0" w:color="auto"/>
            </w:tcBorders>
            <w:vAlign w:val="center"/>
          </w:tcPr>
          <w:p w:rsidR="00674CBD" w:rsidRDefault="00674CBD">
            <w:pPr>
              <w:jc w:val="center"/>
              <w:rPr>
                <w:rFonts w:ascii="宋体" w:hAnsi="宋体"/>
                <w:szCs w:val="21"/>
              </w:rPr>
            </w:pPr>
          </w:p>
        </w:tc>
      </w:tr>
      <w:tr w:rsidR="00674CBD">
        <w:trPr>
          <w:gridAfter w:val="1"/>
          <w:wAfter w:w="9" w:type="dxa"/>
          <w:trHeight w:hRule="exact" w:val="567"/>
          <w:jc w:val="center"/>
        </w:trPr>
        <w:tc>
          <w:tcPr>
            <w:tcW w:w="1503" w:type="dxa"/>
            <w:tcBorders>
              <w:top w:val="single" w:sz="4" w:space="0" w:color="auto"/>
              <w:left w:val="double" w:sz="4" w:space="0" w:color="auto"/>
              <w:bottom w:val="doub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家庭住址</w:t>
            </w:r>
          </w:p>
        </w:tc>
        <w:tc>
          <w:tcPr>
            <w:tcW w:w="9281" w:type="dxa"/>
            <w:gridSpan w:val="16"/>
            <w:tcBorders>
              <w:top w:val="single" w:sz="4" w:space="0" w:color="auto"/>
              <w:left w:val="single" w:sz="4" w:space="0" w:color="auto"/>
              <w:bottom w:val="double" w:sz="4" w:space="0" w:color="auto"/>
              <w:right w:val="double" w:sz="4" w:space="0" w:color="auto"/>
            </w:tcBorders>
          </w:tcPr>
          <w:p w:rsidR="00674CBD" w:rsidRDefault="00674CBD">
            <w:pPr>
              <w:rPr>
                <w:rFonts w:ascii="宋体" w:hAnsi="宋体"/>
                <w:szCs w:val="21"/>
              </w:rPr>
            </w:pPr>
          </w:p>
        </w:tc>
      </w:tr>
      <w:tr w:rsidR="00674CBD">
        <w:trPr>
          <w:gridAfter w:val="1"/>
          <w:wAfter w:w="9" w:type="dxa"/>
          <w:trHeight w:val="1713"/>
          <w:jc w:val="center"/>
        </w:trPr>
        <w:tc>
          <w:tcPr>
            <w:tcW w:w="1503" w:type="dxa"/>
            <w:tcBorders>
              <w:top w:val="double" w:sz="4" w:space="0" w:color="auto"/>
              <w:left w:val="double" w:sz="4" w:space="0" w:color="auto"/>
              <w:bottom w:val="single" w:sz="4" w:space="0" w:color="auto"/>
              <w:right w:val="single" w:sz="4" w:space="0" w:color="auto"/>
            </w:tcBorders>
            <w:vAlign w:val="center"/>
          </w:tcPr>
          <w:p w:rsidR="00674CBD" w:rsidRDefault="00943C26">
            <w:pPr>
              <w:jc w:val="center"/>
              <w:rPr>
                <w:rFonts w:ascii="宋体" w:hAnsi="宋体"/>
                <w:b/>
                <w:szCs w:val="21"/>
              </w:rPr>
            </w:pPr>
            <w:r>
              <w:rPr>
                <w:rFonts w:ascii="宋体" w:hAnsi="宋体" w:hint="eastAsia"/>
                <w:b/>
                <w:szCs w:val="21"/>
              </w:rPr>
              <w:t>本人声明</w:t>
            </w:r>
          </w:p>
        </w:tc>
        <w:tc>
          <w:tcPr>
            <w:tcW w:w="9281" w:type="dxa"/>
            <w:gridSpan w:val="16"/>
            <w:tcBorders>
              <w:top w:val="double" w:sz="4" w:space="0" w:color="auto"/>
              <w:left w:val="single" w:sz="4" w:space="0" w:color="auto"/>
              <w:bottom w:val="single" w:sz="4" w:space="0" w:color="auto"/>
              <w:right w:val="double" w:sz="4" w:space="0" w:color="auto"/>
            </w:tcBorders>
          </w:tcPr>
          <w:p w:rsidR="00674CBD" w:rsidRDefault="00943C26" w:rsidP="002B5756">
            <w:pPr>
              <w:spacing w:beforeLines="50" w:before="156"/>
              <w:ind w:firstLineChars="200" w:firstLine="420"/>
              <w:rPr>
                <w:rFonts w:ascii="宋体" w:hAnsi="宋体"/>
                <w:szCs w:val="21"/>
              </w:rPr>
            </w:pPr>
            <w:r>
              <w:rPr>
                <w:rFonts w:ascii="宋体" w:hAnsi="宋体" w:hint="eastAsia"/>
                <w:szCs w:val="21"/>
              </w:rPr>
              <w:t>本人清楚所参加项目的有关要求，承诺获得我校项目推荐资格后，除非不可抗力，</w:t>
            </w:r>
            <w:proofErr w:type="gramStart"/>
            <w:r>
              <w:rPr>
                <w:rFonts w:ascii="宋体" w:hAnsi="宋体" w:hint="eastAsia"/>
                <w:szCs w:val="21"/>
              </w:rPr>
              <w:t>不</w:t>
            </w:r>
            <w:proofErr w:type="gramEnd"/>
            <w:r>
              <w:rPr>
                <w:rFonts w:ascii="宋体" w:hAnsi="宋体" w:hint="eastAsia"/>
                <w:szCs w:val="21"/>
              </w:rPr>
              <w:t>无故退出项目。如因个人原因退出，需承担参与项目已产生的相关费用、责任及后果。</w:t>
            </w:r>
          </w:p>
          <w:p w:rsidR="00674CBD" w:rsidRDefault="00943C26" w:rsidP="002B5756">
            <w:pPr>
              <w:spacing w:beforeLines="50" w:before="156"/>
              <w:ind w:firstLineChars="200" w:firstLine="420"/>
              <w:rPr>
                <w:rFonts w:ascii="宋体" w:hAnsi="宋体"/>
                <w:szCs w:val="21"/>
              </w:rPr>
            </w:pPr>
            <w:r>
              <w:rPr>
                <w:rFonts w:ascii="宋体" w:hAnsi="宋体" w:hint="eastAsia"/>
                <w:szCs w:val="21"/>
              </w:rPr>
              <w:t>本人承诺交流学习期间主动与西安音乐学院（国际合作与交流处、研究生部）保持联系。交流学习期满按期返校并到研究生部及国际处报到，提交《出国（境）学习心得》等相关材料。如未经批准或交流期满后逾期不归，同意按自动退学处理。</w:t>
            </w:r>
          </w:p>
          <w:p w:rsidR="00674CBD" w:rsidRDefault="00943C26" w:rsidP="002B5756">
            <w:pPr>
              <w:spacing w:beforeLines="50" w:before="156"/>
              <w:ind w:firstLineChars="200" w:firstLine="420"/>
              <w:rPr>
                <w:rFonts w:ascii="宋体" w:hAnsi="宋体"/>
                <w:szCs w:val="21"/>
              </w:rPr>
            </w:pPr>
            <w:r>
              <w:rPr>
                <w:rFonts w:ascii="宋体" w:hAnsi="宋体" w:cs="宋体" w:hint="eastAsia"/>
                <w:kern w:val="0"/>
                <w:szCs w:val="21"/>
              </w:rPr>
              <w:t>本人承诺遵守交流国家（地区）法律和交流学校的规章制度，遵守学校纪律，不做有损国家和学校尊严的事情。</w:t>
            </w:r>
          </w:p>
          <w:p w:rsidR="00674CBD" w:rsidRDefault="00943C26" w:rsidP="002B5756">
            <w:pPr>
              <w:spacing w:beforeLines="50" w:before="156"/>
              <w:ind w:firstLineChars="200" w:firstLine="420"/>
              <w:rPr>
                <w:ins w:id="1" w:author="Rose Yang Xin" w:date="2018-05-31T15:57:00Z"/>
                <w:rFonts w:ascii="宋体" w:hAnsi="宋体" w:cs="宋体"/>
                <w:kern w:val="0"/>
                <w:szCs w:val="21"/>
              </w:rPr>
            </w:pPr>
            <w:r>
              <w:rPr>
                <w:rFonts w:ascii="宋体" w:hAnsi="宋体" w:cs="宋体" w:hint="eastAsia"/>
                <w:kern w:val="0"/>
                <w:szCs w:val="21"/>
              </w:rPr>
              <w:t>本人承诺在交流学习期间注意人身安全，并采取主动措施加以保障，包括自行购买人身安全保险、医疗保险等。如遇重大自然灾害或当地其他突发事件、以及因个人原因造成的各类事故，与西安音乐学院无关。</w:t>
            </w:r>
          </w:p>
          <w:p w:rsidR="00674CBD" w:rsidRDefault="00674CBD" w:rsidP="002B5756">
            <w:pPr>
              <w:spacing w:beforeLines="50" w:before="156"/>
              <w:ind w:firstLineChars="200" w:firstLine="420"/>
              <w:rPr>
                <w:rFonts w:ascii="宋体" w:hAnsi="宋体" w:cs="宋体"/>
                <w:kern w:val="0"/>
                <w:szCs w:val="21"/>
              </w:rPr>
            </w:pPr>
          </w:p>
          <w:p w:rsidR="00674CBD" w:rsidRDefault="00674CBD" w:rsidP="002B5756">
            <w:pPr>
              <w:spacing w:beforeLines="50" w:before="156"/>
              <w:ind w:firstLineChars="200" w:firstLine="420"/>
              <w:rPr>
                <w:rFonts w:ascii="宋体" w:hAnsi="宋体" w:cs="宋体"/>
                <w:kern w:val="0"/>
                <w:szCs w:val="21"/>
              </w:rPr>
            </w:pPr>
          </w:p>
          <w:p w:rsidR="00674CBD" w:rsidRDefault="00943C26" w:rsidP="002B5756">
            <w:pPr>
              <w:spacing w:beforeLines="50" w:before="156"/>
              <w:ind w:firstLineChars="1100" w:firstLine="2310"/>
              <w:rPr>
                <w:rFonts w:ascii="宋体" w:hAnsi="宋体"/>
                <w:szCs w:val="21"/>
              </w:rPr>
            </w:pPr>
            <w:r>
              <w:rPr>
                <w:rFonts w:ascii="宋体" w:hAnsi="宋体" w:hint="eastAsia"/>
                <w:szCs w:val="21"/>
              </w:rPr>
              <w:t>申请人签名：（手写）日期：</w:t>
            </w:r>
          </w:p>
        </w:tc>
      </w:tr>
      <w:tr w:rsidR="00674CBD">
        <w:trPr>
          <w:gridAfter w:val="1"/>
          <w:wAfter w:w="9" w:type="dxa"/>
          <w:jc w:val="center"/>
        </w:trPr>
        <w:tc>
          <w:tcPr>
            <w:tcW w:w="1503" w:type="dxa"/>
            <w:tcBorders>
              <w:top w:val="single" w:sz="4" w:space="0" w:color="auto"/>
              <w:left w:val="double" w:sz="4" w:space="0" w:color="auto"/>
              <w:bottom w:val="double" w:sz="4" w:space="0" w:color="auto"/>
              <w:right w:val="single" w:sz="4" w:space="0" w:color="auto"/>
            </w:tcBorders>
            <w:vAlign w:val="center"/>
          </w:tcPr>
          <w:p w:rsidR="00674CBD" w:rsidRDefault="00943C26">
            <w:pPr>
              <w:jc w:val="center"/>
              <w:rPr>
                <w:rFonts w:ascii="宋体" w:hAnsi="宋体"/>
                <w:szCs w:val="21"/>
              </w:rPr>
            </w:pPr>
            <w:r>
              <w:rPr>
                <w:rFonts w:ascii="宋体" w:hAnsi="宋体" w:hint="eastAsia"/>
                <w:szCs w:val="21"/>
              </w:rPr>
              <w:t>备注</w:t>
            </w:r>
          </w:p>
        </w:tc>
        <w:tc>
          <w:tcPr>
            <w:tcW w:w="9281" w:type="dxa"/>
            <w:gridSpan w:val="16"/>
            <w:tcBorders>
              <w:top w:val="single" w:sz="4" w:space="0" w:color="auto"/>
              <w:left w:val="single" w:sz="4" w:space="0" w:color="auto"/>
              <w:bottom w:val="double" w:sz="4" w:space="0" w:color="auto"/>
              <w:right w:val="double" w:sz="4" w:space="0" w:color="auto"/>
            </w:tcBorders>
          </w:tcPr>
          <w:p w:rsidR="00674CBD" w:rsidRDefault="00674CBD">
            <w:pPr>
              <w:spacing w:line="0" w:lineRule="atLeast"/>
              <w:rPr>
                <w:rFonts w:ascii="宋体" w:hAnsi="宋体" w:cs="宋体"/>
                <w:kern w:val="0"/>
                <w:sz w:val="20"/>
                <w:szCs w:val="21"/>
              </w:rPr>
            </w:pPr>
          </w:p>
          <w:p w:rsidR="00674CBD" w:rsidRDefault="00943C26">
            <w:pPr>
              <w:spacing w:line="0" w:lineRule="atLeast"/>
              <w:rPr>
                <w:rFonts w:ascii="宋体" w:hAnsi="宋体" w:cs="宋体"/>
                <w:kern w:val="0"/>
                <w:sz w:val="20"/>
                <w:szCs w:val="21"/>
              </w:rPr>
            </w:pPr>
            <w:r>
              <w:rPr>
                <w:rFonts w:ascii="宋体" w:hAnsi="宋体" w:cs="宋体" w:hint="eastAsia"/>
                <w:kern w:val="0"/>
                <w:sz w:val="20"/>
                <w:szCs w:val="21"/>
              </w:rPr>
              <w:t>请将电子版申请表填写完整后</w:t>
            </w:r>
            <w:r>
              <w:rPr>
                <w:rFonts w:ascii="宋体" w:hAnsi="宋体" w:cs="宋体" w:hint="eastAsia"/>
                <w:b/>
                <w:bCs/>
                <w:kern w:val="0"/>
                <w:sz w:val="20"/>
                <w:szCs w:val="21"/>
              </w:rPr>
              <w:t>双面打印并手写签名</w:t>
            </w:r>
            <w:r>
              <w:rPr>
                <w:rFonts w:ascii="宋体" w:hAnsi="宋体" w:cs="宋体" w:hint="eastAsia"/>
                <w:kern w:val="0"/>
                <w:sz w:val="20"/>
                <w:szCs w:val="21"/>
              </w:rPr>
              <w:t>，由研究生部分管教学领导及部党委书记签名盖章。（注意勿忘盖章！）最后交至西安音乐学院国际合作与交流处（5号教学楼2楼</w:t>
            </w:r>
            <w:r w:rsidR="000E458B">
              <w:rPr>
                <w:rFonts w:ascii="宋体" w:hAnsi="宋体" w:cs="宋体" w:hint="eastAsia"/>
                <w:kern w:val="0"/>
                <w:sz w:val="20"/>
                <w:szCs w:val="21"/>
              </w:rPr>
              <w:t>2</w:t>
            </w:r>
            <w:r w:rsidR="000E458B">
              <w:rPr>
                <w:rFonts w:ascii="宋体" w:hAnsi="宋体" w:cs="宋体"/>
                <w:kern w:val="0"/>
                <w:sz w:val="20"/>
                <w:szCs w:val="21"/>
              </w:rPr>
              <w:t>05</w:t>
            </w:r>
            <w:bookmarkStart w:id="2" w:name="_GoBack"/>
            <w:bookmarkEnd w:id="2"/>
            <w:r>
              <w:rPr>
                <w:rFonts w:ascii="宋体" w:hAnsi="宋体" w:cs="宋体" w:hint="eastAsia"/>
                <w:kern w:val="0"/>
                <w:sz w:val="20"/>
                <w:szCs w:val="21"/>
              </w:rPr>
              <w:t>办公室</w:t>
            </w:r>
            <w:r>
              <w:rPr>
                <w:rFonts w:ascii="宋体" w:hAnsi="宋体" w:cs="宋体"/>
                <w:kern w:val="0"/>
                <w:sz w:val="20"/>
                <w:szCs w:val="21"/>
              </w:rPr>
              <w:t>）</w:t>
            </w:r>
            <w:r>
              <w:rPr>
                <w:rFonts w:ascii="宋体" w:hAnsi="宋体" w:cs="宋体" w:hint="eastAsia"/>
                <w:kern w:val="0"/>
                <w:sz w:val="20"/>
                <w:szCs w:val="21"/>
              </w:rPr>
              <w:t>。</w:t>
            </w:r>
          </w:p>
        </w:tc>
      </w:tr>
    </w:tbl>
    <w:p w:rsidR="00674CBD" w:rsidRDefault="00943C26">
      <w:pPr>
        <w:spacing w:line="0" w:lineRule="atLeast"/>
        <w:ind w:firstLineChars="200" w:firstLine="360"/>
        <w:jc w:val="right"/>
        <w:rPr>
          <w:rFonts w:ascii="宋体" w:hAnsi="宋体" w:cs="宋体"/>
          <w:kern w:val="0"/>
          <w:sz w:val="18"/>
          <w:szCs w:val="21"/>
        </w:rPr>
      </w:pPr>
      <w:r>
        <w:rPr>
          <w:rFonts w:ascii="宋体" w:hAnsi="宋体" w:cs="宋体" w:hint="eastAsia"/>
          <w:kern w:val="0"/>
          <w:sz w:val="18"/>
          <w:szCs w:val="21"/>
        </w:rPr>
        <w:t>填表日期:     年    月    日</w:t>
      </w:r>
    </w:p>
    <w:sectPr w:rsidR="00674CBD" w:rsidSect="00674CBD">
      <w:headerReference w:type="default" r:id="rId7"/>
      <w:pgSz w:w="11906" w:h="16838"/>
      <w:pgMar w:top="635" w:right="851" w:bottom="249" w:left="851" w:header="567"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90" w:rsidRDefault="00767A90" w:rsidP="00674CBD">
      <w:r>
        <w:separator/>
      </w:r>
    </w:p>
  </w:endnote>
  <w:endnote w:type="continuationSeparator" w:id="0">
    <w:p w:rsidR="00767A90" w:rsidRDefault="00767A90" w:rsidP="0067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90" w:rsidRDefault="00767A90" w:rsidP="00674CBD">
      <w:r>
        <w:separator/>
      </w:r>
    </w:p>
  </w:footnote>
  <w:footnote w:type="continuationSeparator" w:id="0">
    <w:p w:rsidR="00767A90" w:rsidRDefault="00767A90" w:rsidP="0067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BD" w:rsidRDefault="00943C26">
    <w:pPr>
      <w:pStyle w:val="a7"/>
      <w:rPr>
        <w:color w:val="A6A6A6"/>
      </w:rPr>
    </w:pPr>
    <w:r>
      <w:rPr>
        <w:rFonts w:hint="eastAsia"/>
        <w:color w:val="A6A6A6"/>
      </w:rPr>
      <w:t>请双面打印</w:t>
    </w:r>
  </w:p>
  <w:p w:rsidR="00674CBD" w:rsidRDefault="00674CBD">
    <w:pPr>
      <w:pStyle w:val="a7"/>
      <w:rPr>
        <w:color w:val="A6A6A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 Yang Xin">
    <w15:presenceInfo w15:providerId="None" w15:userId="Rose Yang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58C6"/>
    <w:rsid w:val="000044C7"/>
    <w:rsid w:val="000125EE"/>
    <w:rsid w:val="00024550"/>
    <w:rsid w:val="000302B6"/>
    <w:rsid w:val="000538CB"/>
    <w:rsid w:val="00060C53"/>
    <w:rsid w:val="00061139"/>
    <w:rsid w:val="000640EC"/>
    <w:rsid w:val="0009160B"/>
    <w:rsid w:val="00092852"/>
    <w:rsid w:val="00096F4E"/>
    <w:rsid w:val="000A4997"/>
    <w:rsid w:val="000B30E3"/>
    <w:rsid w:val="000B61BF"/>
    <w:rsid w:val="000B64EB"/>
    <w:rsid w:val="000C2F66"/>
    <w:rsid w:val="000D10EF"/>
    <w:rsid w:val="000D220F"/>
    <w:rsid w:val="000E458B"/>
    <w:rsid w:val="000E7075"/>
    <w:rsid w:val="000F536E"/>
    <w:rsid w:val="00111A00"/>
    <w:rsid w:val="00115041"/>
    <w:rsid w:val="00120428"/>
    <w:rsid w:val="00120BC1"/>
    <w:rsid w:val="00122186"/>
    <w:rsid w:val="00122314"/>
    <w:rsid w:val="0017007C"/>
    <w:rsid w:val="00186AB2"/>
    <w:rsid w:val="001901FF"/>
    <w:rsid w:val="00195C66"/>
    <w:rsid w:val="001B7CA9"/>
    <w:rsid w:val="001C5039"/>
    <w:rsid w:val="001E207A"/>
    <w:rsid w:val="00203721"/>
    <w:rsid w:val="0023139B"/>
    <w:rsid w:val="00237DF0"/>
    <w:rsid w:val="002559D8"/>
    <w:rsid w:val="00260EA6"/>
    <w:rsid w:val="0027448E"/>
    <w:rsid w:val="0028263F"/>
    <w:rsid w:val="002972AE"/>
    <w:rsid w:val="002B5756"/>
    <w:rsid w:val="002B6BAC"/>
    <w:rsid w:val="002C1728"/>
    <w:rsid w:val="002C6C94"/>
    <w:rsid w:val="002D6BE8"/>
    <w:rsid w:val="00327D5F"/>
    <w:rsid w:val="00330F9E"/>
    <w:rsid w:val="00331F41"/>
    <w:rsid w:val="00343FEB"/>
    <w:rsid w:val="003458CE"/>
    <w:rsid w:val="00352104"/>
    <w:rsid w:val="00370BB0"/>
    <w:rsid w:val="003822E0"/>
    <w:rsid w:val="003826F2"/>
    <w:rsid w:val="003A0002"/>
    <w:rsid w:val="003A2285"/>
    <w:rsid w:val="003B425C"/>
    <w:rsid w:val="003D6035"/>
    <w:rsid w:val="003D7361"/>
    <w:rsid w:val="003E0BD0"/>
    <w:rsid w:val="003E1F14"/>
    <w:rsid w:val="003E3789"/>
    <w:rsid w:val="003E45F4"/>
    <w:rsid w:val="004255D0"/>
    <w:rsid w:val="00445610"/>
    <w:rsid w:val="004510AB"/>
    <w:rsid w:val="00452EE1"/>
    <w:rsid w:val="00453BE0"/>
    <w:rsid w:val="00456FD1"/>
    <w:rsid w:val="00467823"/>
    <w:rsid w:val="00471938"/>
    <w:rsid w:val="0047208B"/>
    <w:rsid w:val="00482CAC"/>
    <w:rsid w:val="004935C3"/>
    <w:rsid w:val="00496EE5"/>
    <w:rsid w:val="004A738A"/>
    <w:rsid w:val="004B5EA4"/>
    <w:rsid w:val="004B646D"/>
    <w:rsid w:val="004B77E5"/>
    <w:rsid w:val="004E04B7"/>
    <w:rsid w:val="004F26D7"/>
    <w:rsid w:val="00517F34"/>
    <w:rsid w:val="00531F83"/>
    <w:rsid w:val="00532173"/>
    <w:rsid w:val="00551F1D"/>
    <w:rsid w:val="005730D4"/>
    <w:rsid w:val="005A506F"/>
    <w:rsid w:val="005C169B"/>
    <w:rsid w:val="005C378F"/>
    <w:rsid w:val="005D75E5"/>
    <w:rsid w:val="005F7CCE"/>
    <w:rsid w:val="006072F4"/>
    <w:rsid w:val="00612ABA"/>
    <w:rsid w:val="0061461D"/>
    <w:rsid w:val="00620BB9"/>
    <w:rsid w:val="006412C1"/>
    <w:rsid w:val="006614A0"/>
    <w:rsid w:val="00672674"/>
    <w:rsid w:val="00674CBD"/>
    <w:rsid w:val="00677043"/>
    <w:rsid w:val="00682115"/>
    <w:rsid w:val="006977BB"/>
    <w:rsid w:val="006A18AC"/>
    <w:rsid w:val="006D3F88"/>
    <w:rsid w:val="00705E5A"/>
    <w:rsid w:val="00711B04"/>
    <w:rsid w:val="00711EFB"/>
    <w:rsid w:val="00731906"/>
    <w:rsid w:val="00741504"/>
    <w:rsid w:val="0075094B"/>
    <w:rsid w:val="00764A99"/>
    <w:rsid w:val="00767A90"/>
    <w:rsid w:val="007857C9"/>
    <w:rsid w:val="00786F8B"/>
    <w:rsid w:val="00797278"/>
    <w:rsid w:val="007A6046"/>
    <w:rsid w:val="007D286A"/>
    <w:rsid w:val="007D6906"/>
    <w:rsid w:val="008067A5"/>
    <w:rsid w:val="0083707B"/>
    <w:rsid w:val="008634C3"/>
    <w:rsid w:val="008661E3"/>
    <w:rsid w:val="008674B0"/>
    <w:rsid w:val="00871E07"/>
    <w:rsid w:val="00880D23"/>
    <w:rsid w:val="00896A72"/>
    <w:rsid w:val="008A1496"/>
    <w:rsid w:val="008D2297"/>
    <w:rsid w:val="008D6926"/>
    <w:rsid w:val="008D70C9"/>
    <w:rsid w:val="008E4FD1"/>
    <w:rsid w:val="008E6228"/>
    <w:rsid w:val="008F723C"/>
    <w:rsid w:val="0090367B"/>
    <w:rsid w:val="00904FC7"/>
    <w:rsid w:val="00925174"/>
    <w:rsid w:val="009358C6"/>
    <w:rsid w:val="00942307"/>
    <w:rsid w:val="00943C26"/>
    <w:rsid w:val="009A0771"/>
    <w:rsid w:val="009C37DE"/>
    <w:rsid w:val="009E6BE2"/>
    <w:rsid w:val="009F070C"/>
    <w:rsid w:val="009F58E3"/>
    <w:rsid w:val="00A248EB"/>
    <w:rsid w:val="00A521E1"/>
    <w:rsid w:val="00A53CAE"/>
    <w:rsid w:val="00A64C17"/>
    <w:rsid w:val="00AE0103"/>
    <w:rsid w:val="00B008D9"/>
    <w:rsid w:val="00B06171"/>
    <w:rsid w:val="00B148DE"/>
    <w:rsid w:val="00B27D3B"/>
    <w:rsid w:val="00B53BEA"/>
    <w:rsid w:val="00B718FA"/>
    <w:rsid w:val="00B84535"/>
    <w:rsid w:val="00B865BC"/>
    <w:rsid w:val="00B9518C"/>
    <w:rsid w:val="00BD0BAE"/>
    <w:rsid w:val="00BE020B"/>
    <w:rsid w:val="00BF0E92"/>
    <w:rsid w:val="00C04CA7"/>
    <w:rsid w:val="00C22DBC"/>
    <w:rsid w:val="00C52B64"/>
    <w:rsid w:val="00C56A6C"/>
    <w:rsid w:val="00C825F0"/>
    <w:rsid w:val="00C9277A"/>
    <w:rsid w:val="00CA2E23"/>
    <w:rsid w:val="00CA418F"/>
    <w:rsid w:val="00CA42E4"/>
    <w:rsid w:val="00CB31F4"/>
    <w:rsid w:val="00CB6C29"/>
    <w:rsid w:val="00CC2A93"/>
    <w:rsid w:val="00CD6DE5"/>
    <w:rsid w:val="00CF58E5"/>
    <w:rsid w:val="00D105EA"/>
    <w:rsid w:val="00D41E29"/>
    <w:rsid w:val="00D4243E"/>
    <w:rsid w:val="00D43FAD"/>
    <w:rsid w:val="00D44AEA"/>
    <w:rsid w:val="00D7058B"/>
    <w:rsid w:val="00D71675"/>
    <w:rsid w:val="00D7167A"/>
    <w:rsid w:val="00D826A0"/>
    <w:rsid w:val="00D9226D"/>
    <w:rsid w:val="00D93BEE"/>
    <w:rsid w:val="00DA069E"/>
    <w:rsid w:val="00DA7715"/>
    <w:rsid w:val="00DA7C8F"/>
    <w:rsid w:val="00DB4B90"/>
    <w:rsid w:val="00DC5A6C"/>
    <w:rsid w:val="00DE1680"/>
    <w:rsid w:val="00DF0CE9"/>
    <w:rsid w:val="00E14B91"/>
    <w:rsid w:val="00E24614"/>
    <w:rsid w:val="00E32D49"/>
    <w:rsid w:val="00E3447E"/>
    <w:rsid w:val="00E36F87"/>
    <w:rsid w:val="00E42503"/>
    <w:rsid w:val="00E539DD"/>
    <w:rsid w:val="00E544B8"/>
    <w:rsid w:val="00E96F1D"/>
    <w:rsid w:val="00EA4C55"/>
    <w:rsid w:val="00EA65AA"/>
    <w:rsid w:val="00EA7EE6"/>
    <w:rsid w:val="00EB4C2B"/>
    <w:rsid w:val="00EC50ED"/>
    <w:rsid w:val="00EF561D"/>
    <w:rsid w:val="00F00E5F"/>
    <w:rsid w:val="00F06223"/>
    <w:rsid w:val="00F23679"/>
    <w:rsid w:val="00F65CF6"/>
    <w:rsid w:val="00F67B6C"/>
    <w:rsid w:val="00F87862"/>
    <w:rsid w:val="00FA3981"/>
    <w:rsid w:val="00FA751B"/>
    <w:rsid w:val="00FB6AFB"/>
    <w:rsid w:val="00FE739C"/>
    <w:rsid w:val="06BA545B"/>
    <w:rsid w:val="0BF71EC1"/>
    <w:rsid w:val="0EB15864"/>
    <w:rsid w:val="16F41BB5"/>
    <w:rsid w:val="1AB52882"/>
    <w:rsid w:val="374474ED"/>
    <w:rsid w:val="43220AE7"/>
    <w:rsid w:val="49725603"/>
    <w:rsid w:val="4AB01E7C"/>
    <w:rsid w:val="4BEE2A24"/>
    <w:rsid w:val="4CFC1CAF"/>
    <w:rsid w:val="5B5661C5"/>
    <w:rsid w:val="5BB92A6E"/>
    <w:rsid w:val="61F67857"/>
    <w:rsid w:val="7BB46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B6CA2D"/>
  <w15:docId w15:val="{9D9C44AF-6154-45FF-98C7-CFF42E72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C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74CBD"/>
    <w:rPr>
      <w:sz w:val="18"/>
      <w:szCs w:val="18"/>
    </w:rPr>
  </w:style>
  <w:style w:type="paragraph" w:styleId="a5">
    <w:name w:val="footer"/>
    <w:basedOn w:val="a"/>
    <w:link w:val="a6"/>
    <w:semiHidden/>
    <w:qFormat/>
    <w:rsid w:val="00674CBD"/>
    <w:pPr>
      <w:tabs>
        <w:tab w:val="center" w:pos="4153"/>
        <w:tab w:val="right" w:pos="8306"/>
      </w:tabs>
      <w:snapToGrid w:val="0"/>
      <w:jc w:val="left"/>
    </w:pPr>
    <w:rPr>
      <w:rFonts w:ascii="Calibri" w:hAnsi="Calibri"/>
      <w:kern w:val="0"/>
      <w:sz w:val="18"/>
      <w:szCs w:val="18"/>
    </w:rPr>
  </w:style>
  <w:style w:type="paragraph" w:styleId="a7">
    <w:name w:val="header"/>
    <w:basedOn w:val="a"/>
    <w:link w:val="a8"/>
    <w:uiPriority w:val="99"/>
    <w:qFormat/>
    <w:rsid w:val="00674CBD"/>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p0">
    <w:name w:val="p0"/>
    <w:basedOn w:val="a"/>
    <w:qFormat/>
    <w:rsid w:val="00674CBD"/>
    <w:pPr>
      <w:widowControl/>
    </w:pPr>
    <w:rPr>
      <w:kern w:val="0"/>
      <w:szCs w:val="21"/>
    </w:rPr>
  </w:style>
  <w:style w:type="character" w:customStyle="1" w:styleId="a4">
    <w:name w:val="批注框文本 字符"/>
    <w:link w:val="a3"/>
    <w:qFormat/>
    <w:rsid w:val="00674CBD"/>
    <w:rPr>
      <w:rFonts w:ascii="Times New Roman" w:hAnsi="Times New Roman"/>
      <w:kern w:val="2"/>
      <w:sz w:val="18"/>
      <w:szCs w:val="18"/>
    </w:rPr>
  </w:style>
  <w:style w:type="character" w:customStyle="1" w:styleId="a6">
    <w:name w:val="页脚 字符"/>
    <w:link w:val="a5"/>
    <w:semiHidden/>
    <w:qFormat/>
    <w:locked/>
    <w:rsid w:val="00674CBD"/>
    <w:rPr>
      <w:rFonts w:cs="Times New Roman"/>
      <w:sz w:val="18"/>
      <w:szCs w:val="18"/>
    </w:rPr>
  </w:style>
  <w:style w:type="character" w:customStyle="1" w:styleId="a8">
    <w:name w:val="页眉 字符"/>
    <w:link w:val="a7"/>
    <w:uiPriority w:val="99"/>
    <w:qFormat/>
    <w:locked/>
    <w:rsid w:val="00674CB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214</Words>
  <Characters>1225</Characters>
  <Application>Microsoft Office Word</Application>
  <DocSecurity>0</DocSecurity>
  <Lines>10</Lines>
  <Paragraphs>2</Paragraphs>
  <ScaleCrop>false</ScaleCrop>
  <Company>中国石油大学</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Windows 用户</dc:creator>
  <cp:lastModifiedBy>赵 炜</cp:lastModifiedBy>
  <cp:revision>28</cp:revision>
  <cp:lastPrinted>2019-04-09T04:06:00Z</cp:lastPrinted>
  <dcterms:created xsi:type="dcterms:W3CDTF">2017-10-22T12:44:00Z</dcterms:created>
  <dcterms:modified xsi:type="dcterms:W3CDTF">2021-11-29T07:23:00Z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